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F7" w:rsidRPr="00963E82" w:rsidRDefault="003C12F7" w:rsidP="004D3E47">
      <w:pPr>
        <w:jc w:val="center"/>
        <w:rPr>
          <w:sz w:val="14"/>
        </w:rPr>
      </w:pPr>
      <w:r w:rsidRPr="003A19E6">
        <w:rPr>
          <w:b/>
          <w:sz w:val="28"/>
          <w:szCs w:val="28"/>
        </w:rPr>
        <w:t>Privacy Notice</w:t>
      </w:r>
      <w:r>
        <w:rPr>
          <w:b/>
          <w:sz w:val="28"/>
          <w:szCs w:val="28"/>
        </w:rPr>
        <w:t xml:space="preserve"> - </w:t>
      </w:r>
      <w:r w:rsidR="00F90082">
        <w:rPr>
          <w:b/>
          <w:sz w:val="28"/>
          <w:szCs w:val="22"/>
        </w:rPr>
        <w:t>Data Protection</w:t>
      </w:r>
    </w:p>
    <w:p w:rsidR="00B00F82" w:rsidRDefault="003C12F7" w:rsidP="004D3E47">
      <w:pPr>
        <w:jc w:val="center"/>
        <w:rPr>
          <w:b/>
          <w:sz w:val="28"/>
          <w:szCs w:val="28"/>
        </w:rPr>
      </w:pPr>
      <w:r w:rsidRPr="003A19E6">
        <w:rPr>
          <w:b/>
          <w:sz w:val="28"/>
          <w:szCs w:val="28"/>
        </w:rPr>
        <w:t xml:space="preserve">Information about </w:t>
      </w:r>
      <w:r w:rsidR="003F7DAE">
        <w:rPr>
          <w:b/>
          <w:sz w:val="28"/>
          <w:szCs w:val="28"/>
        </w:rPr>
        <w:t>Children</w:t>
      </w:r>
      <w:r w:rsidRPr="003A19E6">
        <w:rPr>
          <w:b/>
          <w:sz w:val="28"/>
          <w:szCs w:val="28"/>
        </w:rPr>
        <w:t xml:space="preserve"> in </w:t>
      </w:r>
      <w:r w:rsidR="00AF6EE7">
        <w:rPr>
          <w:b/>
          <w:sz w:val="28"/>
          <w:szCs w:val="28"/>
        </w:rPr>
        <w:t xml:space="preserve">Early Years </w:t>
      </w:r>
      <w:r w:rsidR="00002C10">
        <w:rPr>
          <w:b/>
          <w:sz w:val="28"/>
          <w:szCs w:val="28"/>
        </w:rPr>
        <w:t>Provider</w:t>
      </w:r>
      <w:r w:rsidR="00AF6EE7">
        <w:rPr>
          <w:b/>
          <w:sz w:val="28"/>
          <w:szCs w:val="28"/>
        </w:rPr>
        <w:t>s</w:t>
      </w:r>
    </w:p>
    <w:p w:rsidR="00183013" w:rsidRPr="00491D5F" w:rsidRDefault="00183013" w:rsidP="004D3E47">
      <w:pPr>
        <w:rPr>
          <w:sz w:val="20"/>
        </w:rPr>
      </w:pPr>
    </w:p>
    <w:p w:rsidR="007915ED" w:rsidRDefault="00DC728D" w:rsidP="004D3E47">
      <w:pPr>
        <w:jc w:val="both"/>
        <w:rPr>
          <w:rFonts w:asciiTheme="minorHAnsi" w:hAnsiTheme="minorHAnsi"/>
          <w:szCs w:val="24"/>
        </w:rPr>
      </w:pPr>
      <w:r w:rsidRPr="00183013">
        <w:rPr>
          <w:rFonts w:asciiTheme="minorHAnsi" w:hAnsiTheme="minorHAnsi"/>
          <w:szCs w:val="24"/>
        </w:rPr>
        <w:t>We</w:t>
      </w:r>
      <w:r w:rsidR="001F65C2">
        <w:rPr>
          <w:rFonts w:asciiTheme="minorHAnsi" w:hAnsiTheme="minorHAnsi"/>
          <w:szCs w:val="24"/>
        </w:rPr>
        <w:t>,</w:t>
      </w:r>
      <w:r w:rsidRPr="00183013">
        <w:rPr>
          <w:rFonts w:asciiTheme="minorHAnsi" w:hAnsiTheme="minorHAnsi"/>
          <w:szCs w:val="24"/>
        </w:rPr>
        <w:t xml:space="preserve"> </w:t>
      </w:r>
      <w:r w:rsidR="00F9022A" w:rsidRPr="000F1B28">
        <w:rPr>
          <w:rFonts w:asciiTheme="minorHAnsi" w:hAnsiTheme="minorHAnsi"/>
          <w:b/>
          <w:szCs w:val="24"/>
        </w:rPr>
        <w:t>KANES HILL PRESCHOOL</w:t>
      </w:r>
      <w:r w:rsidR="001F65C2">
        <w:rPr>
          <w:rFonts w:asciiTheme="minorHAnsi" w:hAnsiTheme="minorHAnsi"/>
          <w:szCs w:val="24"/>
        </w:rPr>
        <w:t>,</w:t>
      </w:r>
      <w:r w:rsidRPr="00183013">
        <w:rPr>
          <w:rFonts w:asciiTheme="minorHAnsi" w:hAnsiTheme="minorHAnsi"/>
          <w:b/>
          <w:color w:val="FF0000"/>
          <w:szCs w:val="24"/>
        </w:rPr>
        <w:t xml:space="preserve"> </w:t>
      </w:r>
      <w:r w:rsidRPr="00183013">
        <w:rPr>
          <w:rFonts w:asciiTheme="minorHAnsi" w:hAnsiTheme="minorHAnsi"/>
          <w:szCs w:val="24"/>
        </w:rPr>
        <w:t>are a data co</w:t>
      </w:r>
      <w:r w:rsidR="00F90082">
        <w:rPr>
          <w:rFonts w:asciiTheme="minorHAnsi" w:hAnsiTheme="minorHAnsi"/>
          <w:szCs w:val="24"/>
        </w:rPr>
        <w:t>ntroller for the purposes of Data Protection</w:t>
      </w:r>
      <w:r w:rsidRPr="00183013">
        <w:rPr>
          <w:rFonts w:asciiTheme="minorHAnsi" w:hAnsiTheme="minorHAnsi"/>
          <w:szCs w:val="24"/>
        </w:rPr>
        <w:t xml:space="preserve">. </w:t>
      </w:r>
      <w:r w:rsidR="0075692D">
        <w:rPr>
          <w:rFonts w:asciiTheme="minorHAnsi" w:hAnsiTheme="minorHAnsi"/>
          <w:szCs w:val="24"/>
        </w:rPr>
        <w:t xml:space="preserve"> </w:t>
      </w:r>
      <w:r w:rsidRPr="00183013">
        <w:rPr>
          <w:rFonts w:asciiTheme="minorHAnsi" w:hAnsiTheme="minorHAnsi"/>
          <w:szCs w:val="24"/>
        </w:rPr>
        <w:t xml:space="preserve">We collect information from you and may receive information about you from your previous </w:t>
      </w:r>
      <w:r w:rsidR="00002C10">
        <w:rPr>
          <w:rFonts w:asciiTheme="minorHAnsi" w:hAnsiTheme="minorHAnsi"/>
          <w:szCs w:val="24"/>
        </w:rPr>
        <w:t>Early Years Provider</w:t>
      </w:r>
      <w:r w:rsidR="00183013" w:rsidRPr="00183013">
        <w:rPr>
          <w:rFonts w:asciiTheme="minorHAnsi" w:hAnsiTheme="minorHAnsi"/>
          <w:szCs w:val="24"/>
        </w:rPr>
        <w:t xml:space="preserve"> or </w:t>
      </w:r>
      <w:r w:rsidRPr="00183013">
        <w:rPr>
          <w:rFonts w:asciiTheme="minorHAnsi" w:hAnsiTheme="minorHAnsi"/>
          <w:szCs w:val="24"/>
        </w:rPr>
        <w:t>education provider</w:t>
      </w:r>
      <w:r w:rsidR="00090E86">
        <w:rPr>
          <w:rFonts w:asciiTheme="minorHAnsi" w:hAnsiTheme="minorHAnsi"/>
          <w:szCs w:val="24"/>
        </w:rPr>
        <w:t>, local authorities</w:t>
      </w:r>
      <w:r w:rsidR="00AF6EE7">
        <w:rPr>
          <w:rFonts w:asciiTheme="minorHAnsi" w:hAnsiTheme="minorHAnsi"/>
          <w:szCs w:val="24"/>
        </w:rPr>
        <w:t xml:space="preserve"> and</w:t>
      </w:r>
      <w:r w:rsidR="00090E86">
        <w:rPr>
          <w:rFonts w:asciiTheme="minorHAnsi" w:hAnsiTheme="minorHAnsi"/>
          <w:szCs w:val="24"/>
        </w:rPr>
        <w:t xml:space="preserve"> the Department for Education</w:t>
      </w:r>
      <w:r w:rsidR="0075692D">
        <w:rPr>
          <w:rFonts w:asciiTheme="minorHAnsi" w:hAnsiTheme="minorHAnsi"/>
          <w:szCs w:val="24"/>
        </w:rPr>
        <w:t xml:space="preserve"> (DfE)</w:t>
      </w:r>
      <w:r w:rsidR="00A61FDB">
        <w:rPr>
          <w:rFonts w:asciiTheme="minorHAnsi" w:hAnsiTheme="minorHAnsi"/>
          <w:szCs w:val="24"/>
        </w:rPr>
        <w:t>.</w:t>
      </w:r>
    </w:p>
    <w:p w:rsidR="00A61FDB" w:rsidDel="00155A50" w:rsidRDefault="00A61FDB" w:rsidP="004D3E47">
      <w:pPr>
        <w:jc w:val="both"/>
        <w:rPr>
          <w:del w:id="0" w:author="Rose" w:date="2022-09-03T14:51:00Z"/>
          <w:rFonts w:asciiTheme="minorHAnsi" w:hAnsiTheme="minorHAnsi"/>
          <w:szCs w:val="24"/>
        </w:rPr>
      </w:pPr>
    </w:p>
    <w:p w:rsidR="006B4CEB" w:rsidRDefault="007915ED">
      <w:pPr>
        <w:jc w:val="both"/>
        <w:rPr>
          <w:rFonts w:asciiTheme="minorHAnsi" w:hAnsiTheme="minorHAnsi"/>
          <w:szCs w:val="24"/>
        </w:rPr>
      </w:pPr>
      <w:r>
        <w:rPr>
          <w:rFonts w:asciiTheme="minorHAnsi" w:hAnsiTheme="minorHAnsi"/>
          <w:szCs w:val="24"/>
        </w:rPr>
        <w:t>A great deal of the information</w:t>
      </w:r>
      <w:r w:rsidRPr="007915ED">
        <w:rPr>
          <w:rFonts w:asciiTheme="minorHAnsi" w:hAnsiTheme="minorHAnsi"/>
          <w:szCs w:val="24"/>
        </w:rPr>
        <w:t xml:space="preserve"> we collect </w:t>
      </w:r>
      <w:r>
        <w:rPr>
          <w:rFonts w:asciiTheme="minorHAnsi" w:hAnsiTheme="minorHAnsi"/>
          <w:szCs w:val="24"/>
        </w:rPr>
        <w:t>is</w:t>
      </w:r>
      <w:r w:rsidR="001F65C2">
        <w:rPr>
          <w:rFonts w:asciiTheme="minorHAnsi" w:hAnsiTheme="minorHAnsi"/>
          <w:szCs w:val="24"/>
        </w:rPr>
        <w:t xml:space="preserve"> included i</w:t>
      </w:r>
      <w:r w:rsidR="00A328E7">
        <w:rPr>
          <w:rFonts w:asciiTheme="minorHAnsi" w:hAnsiTheme="minorHAnsi"/>
          <w:szCs w:val="24"/>
        </w:rPr>
        <w:t xml:space="preserve">n the </w:t>
      </w:r>
      <w:r w:rsidR="00AF6EE7">
        <w:rPr>
          <w:rFonts w:asciiTheme="minorHAnsi" w:hAnsiTheme="minorHAnsi"/>
          <w:szCs w:val="24"/>
        </w:rPr>
        <w:t>Parent Declaration</w:t>
      </w:r>
      <w:r>
        <w:rPr>
          <w:rFonts w:asciiTheme="minorHAnsi" w:hAnsiTheme="minorHAnsi"/>
          <w:szCs w:val="24"/>
        </w:rPr>
        <w:t xml:space="preserve"> Form</w:t>
      </w:r>
      <w:r w:rsidR="0031113C">
        <w:rPr>
          <w:rFonts w:asciiTheme="minorHAnsi" w:hAnsiTheme="minorHAnsi"/>
          <w:szCs w:val="24"/>
        </w:rPr>
        <w:t>,</w:t>
      </w:r>
      <w:r>
        <w:rPr>
          <w:rFonts w:asciiTheme="minorHAnsi" w:hAnsiTheme="minorHAnsi"/>
          <w:szCs w:val="24"/>
        </w:rPr>
        <w:t xml:space="preserve"> completed o</w:t>
      </w:r>
      <w:r w:rsidR="00CF15C7">
        <w:rPr>
          <w:rFonts w:asciiTheme="minorHAnsi" w:hAnsiTheme="minorHAnsi"/>
          <w:szCs w:val="24"/>
        </w:rPr>
        <w:t>n your child’s admis</w:t>
      </w:r>
      <w:r w:rsidR="00002C10">
        <w:rPr>
          <w:rFonts w:asciiTheme="minorHAnsi" w:hAnsiTheme="minorHAnsi"/>
          <w:szCs w:val="24"/>
        </w:rPr>
        <w:t>sion to an Early Years Provider</w:t>
      </w:r>
      <w:r w:rsidR="008000A6">
        <w:rPr>
          <w:rFonts w:asciiTheme="minorHAnsi" w:hAnsiTheme="minorHAnsi"/>
          <w:szCs w:val="24"/>
        </w:rPr>
        <w:t xml:space="preserve"> which, </w:t>
      </w:r>
      <w:r w:rsidR="00926DE8" w:rsidRPr="00926DE8">
        <w:rPr>
          <w:rFonts w:asciiTheme="minorHAnsi" w:hAnsiTheme="minorHAnsi"/>
          <w:szCs w:val="24"/>
        </w:rPr>
        <w:t xml:space="preserve">when signed, indicates that you understand how your </w:t>
      </w:r>
      <w:r w:rsidR="003F7DAE">
        <w:rPr>
          <w:rFonts w:asciiTheme="minorHAnsi" w:hAnsiTheme="minorHAnsi"/>
          <w:szCs w:val="24"/>
        </w:rPr>
        <w:t xml:space="preserve">families </w:t>
      </w:r>
      <w:r w:rsidR="00926DE8" w:rsidRPr="00926DE8">
        <w:rPr>
          <w:rFonts w:asciiTheme="minorHAnsi" w:hAnsiTheme="minorHAnsi"/>
          <w:szCs w:val="24"/>
        </w:rPr>
        <w:t>data will be processed</w:t>
      </w:r>
      <w:r w:rsidR="00926DE8">
        <w:rPr>
          <w:rFonts w:asciiTheme="minorHAnsi" w:hAnsiTheme="minorHAnsi"/>
          <w:szCs w:val="24"/>
        </w:rPr>
        <w:t>.</w:t>
      </w:r>
      <w:r>
        <w:rPr>
          <w:rFonts w:asciiTheme="minorHAnsi" w:hAnsiTheme="minorHAnsi"/>
          <w:szCs w:val="24"/>
        </w:rPr>
        <w:t xml:space="preserve"> In addition</w:t>
      </w:r>
      <w:r w:rsidR="001F65C2">
        <w:rPr>
          <w:rFonts w:asciiTheme="minorHAnsi" w:hAnsiTheme="minorHAnsi"/>
          <w:szCs w:val="24"/>
        </w:rPr>
        <w:t>, w</w:t>
      </w:r>
      <w:r>
        <w:rPr>
          <w:rFonts w:asciiTheme="minorHAnsi" w:hAnsiTheme="minorHAnsi"/>
          <w:szCs w:val="24"/>
        </w:rPr>
        <w:t xml:space="preserve">e collect </w:t>
      </w:r>
      <w:r w:rsidR="001F65C2">
        <w:rPr>
          <w:rFonts w:asciiTheme="minorHAnsi" w:hAnsiTheme="minorHAnsi"/>
          <w:szCs w:val="24"/>
        </w:rPr>
        <w:t>information</w:t>
      </w:r>
      <w:r>
        <w:rPr>
          <w:rFonts w:asciiTheme="minorHAnsi" w:hAnsiTheme="minorHAnsi"/>
          <w:szCs w:val="24"/>
        </w:rPr>
        <w:t xml:space="preserve"> </w:t>
      </w:r>
      <w:r w:rsidR="00A61FDB">
        <w:rPr>
          <w:rFonts w:asciiTheme="minorHAnsi" w:hAnsiTheme="minorHAnsi"/>
          <w:szCs w:val="24"/>
        </w:rPr>
        <w:t xml:space="preserve">for 30 hours eligibility, 2 year old funding eligibility, </w:t>
      </w:r>
      <w:r>
        <w:rPr>
          <w:rFonts w:asciiTheme="minorHAnsi" w:hAnsiTheme="minorHAnsi"/>
          <w:szCs w:val="24"/>
        </w:rPr>
        <w:t xml:space="preserve">on </w:t>
      </w:r>
      <w:r w:rsidR="00002C10">
        <w:rPr>
          <w:rFonts w:asciiTheme="minorHAnsi" w:hAnsiTheme="minorHAnsi"/>
          <w:szCs w:val="24"/>
        </w:rPr>
        <w:t>learning and development</w:t>
      </w:r>
      <w:r>
        <w:rPr>
          <w:rFonts w:asciiTheme="minorHAnsi" w:hAnsiTheme="minorHAnsi"/>
          <w:szCs w:val="24"/>
        </w:rPr>
        <w:t xml:space="preserve">, </w:t>
      </w:r>
      <w:r w:rsidR="00002C10">
        <w:rPr>
          <w:rFonts w:asciiTheme="minorHAnsi" w:hAnsiTheme="minorHAnsi"/>
          <w:szCs w:val="24"/>
        </w:rPr>
        <w:t xml:space="preserve">on </w:t>
      </w:r>
      <w:r w:rsidR="001F65C2">
        <w:rPr>
          <w:rFonts w:asciiTheme="minorHAnsi" w:hAnsiTheme="minorHAnsi"/>
          <w:szCs w:val="24"/>
        </w:rPr>
        <w:t>safeguarding</w:t>
      </w:r>
      <w:r w:rsidR="00002C10">
        <w:rPr>
          <w:rFonts w:asciiTheme="minorHAnsi" w:hAnsiTheme="minorHAnsi"/>
          <w:szCs w:val="24"/>
        </w:rPr>
        <w:t xml:space="preserve"> and welfare &amp;</w:t>
      </w:r>
      <w:r w:rsidR="001F65C2">
        <w:rPr>
          <w:rFonts w:asciiTheme="minorHAnsi" w:hAnsiTheme="minorHAnsi"/>
          <w:szCs w:val="24"/>
        </w:rPr>
        <w:t xml:space="preserve"> </w:t>
      </w:r>
      <w:r>
        <w:rPr>
          <w:rFonts w:asciiTheme="minorHAnsi" w:hAnsiTheme="minorHAnsi"/>
          <w:szCs w:val="24"/>
        </w:rPr>
        <w:t>special educational needs</w:t>
      </w:r>
      <w:r w:rsidR="0031113C">
        <w:rPr>
          <w:rFonts w:asciiTheme="minorHAnsi" w:hAnsiTheme="minorHAnsi"/>
          <w:szCs w:val="24"/>
        </w:rPr>
        <w:t xml:space="preserve"> and disabilities</w:t>
      </w:r>
      <w:r>
        <w:rPr>
          <w:rFonts w:asciiTheme="minorHAnsi" w:hAnsiTheme="minorHAnsi"/>
          <w:szCs w:val="24"/>
        </w:rPr>
        <w:t xml:space="preserve">. </w:t>
      </w:r>
    </w:p>
    <w:p w:rsidR="006B4CEB" w:rsidRDefault="006B4CEB">
      <w:pPr>
        <w:jc w:val="both"/>
        <w:rPr>
          <w:rFonts w:asciiTheme="minorHAnsi" w:hAnsiTheme="minorHAnsi"/>
          <w:szCs w:val="24"/>
        </w:rPr>
      </w:pPr>
    </w:p>
    <w:p w:rsidR="006B4CEB" w:rsidRDefault="00DC728D">
      <w:pPr>
        <w:jc w:val="both"/>
        <w:rPr>
          <w:rFonts w:asciiTheme="minorHAnsi" w:hAnsiTheme="minorHAnsi"/>
          <w:szCs w:val="24"/>
        </w:rPr>
      </w:pPr>
      <w:r w:rsidRPr="00183013">
        <w:rPr>
          <w:rFonts w:asciiTheme="minorHAnsi" w:hAnsiTheme="minorHAnsi"/>
          <w:szCs w:val="24"/>
        </w:rPr>
        <w:t xml:space="preserve">We hold this personal data and use it to: </w:t>
      </w:r>
    </w:p>
    <w:p w:rsidR="006B4CEB" w:rsidRDefault="006B4CEB">
      <w:pPr>
        <w:rPr>
          <w:rFonts w:asciiTheme="minorHAnsi" w:hAnsiTheme="minorHAnsi"/>
          <w:szCs w:val="24"/>
        </w:rPr>
      </w:pPr>
    </w:p>
    <w:p w:rsidR="006B4CEB" w:rsidRDefault="00183013">
      <w:pPr>
        <w:pStyle w:val="ListParagraph"/>
        <w:numPr>
          <w:ilvl w:val="0"/>
          <w:numId w:val="8"/>
        </w:numPr>
        <w:rPr>
          <w:rFonts w:asciiTheme="minorHAnsi" w:hAnsiTheme="minorHAnsi"/>
          <w:szCs w:val="24"/>
        </w:rPr>
      </w:pPr>
      <w:r w:rsidRPr="00A61FDB">
        <w:rPr>
          <w:rFonts w:asciiTheme="minorHAnsi" w:hAnsiTheme="minorHAnsi"/>
          <w:szCs w:val="24"/>
        </w:rPr>
        <w:t xml:space="preserve">Support </w:t>
      </w:r>
      <w:r w:rsidR="00937255" w:rsidRPr="00A61FDB">
        <w:rPr>
          <w:rFonts w:asciiTheme="minorHAnsi" w:hAnsiTheme="minorHAnsi"/>
          <w:szCs w:val="24"/>
        </w:rPr>
        <w:t xml:space="preserve">teaching and learning.  In </w:t>
      </w:r>
      <w:r w:rsidRPr="00A61FDB">
        <w:rPr>
          <w:rFonts w:asciiTheme="minorHAnsi" w:hAnsiTheme="minorHAnsi"/>
          <w:szCs w:val="24"/>
        </w:rPr>
        <w:t xml:space="preserve">order to facilitate this, we may share information with the software supplier </w:t>
      </w:r>
      <w:r w:rsidR="0075692D" w:rsidRPr="00A61FDB">
        <w:rPr>
          <w:rFonts w:asciiTheme="minorHAnsi" w:hAnsiTheme="minorHAnsi"/>
          <w:szCs w:val="24"/>
        </w:rPr>
        <w:t xml:space="preserve">(listed at the end of this document) </w:t>
      </w:r>
      <w:r w:rsidRPr="00A61FDB">
        <w:rPr>
          <w:rFonts w:asciiTheme="minorHAnsi" w:hAnsiTheme="minorHAnsi"/>
          <w:szCs w:val="24"/>
        </w:rPr>
        <w:t xml:space="preserve">to set up the systems needed for </w:t>
      </w:r>
      <w:r w:rsidR="003F7DAE">
        <w:rPr>
          <w:rFonts w:asciiTheme="minorHAnsi" w:hAnsiTheme="minorHAnsi"/>
          <w:szCs w:val="24"/>
        </w:rPr>
        <w:t>children</w:t>
      </w:r>
      <w:r w:rsidRPr="00A61FDB">
        <w:rPr>
          <w:rFonts w:asciiTheme="minorHAnsi" w:hAnsiTheme="minorHAnsi"/>
          <w:szCs w:val="24"/>
        </w:rPr>
        <w:t xml:space="preserve"> and parent/carers to access.</w:t>
      </w:r>
      <w:r w:rsidR="00A61FDB" w:rsidRPr="00A61FDB">
        <w:rPr>
          <w:rFonts w:asciiTheme="minorHAnsi" w:hAnsiTheme="minorHAnsi"/>
          <w:szCs w:val="24"/>
        </w:rPr>
        <w:t xml:space="preserve"> When your child applies for a school place, information may be forwarded to your child’s new school to aid transition int</w:t>
      </w:r>
      <w:r w:rsidR="00A61FDB">
        <w:rPr>
          <w:rFonts w:asciiTheme="minorHAnsi" w:hAnsiTheme="minorHAnsi"/>
          <w:szCs w:val="24"/>
        </w:rPr>
        <w:t>o their next phase of education.</w:t>
      </w:r>
      <w:r w:rsidR="004A3768">
        <w:rPr>
          <w:rFonts w:asciiTheme="minorHAnsi" w:hAnsiTheme="minorHAnsi"/>
          <w:szCs w:val="24"/>
        </w:rPr>
        <w:t xml:space="preserve"> If your child changes Early Years Provider</w:t>
      </w:r>
      <w:r w:rsidR="007A6A08">
        <w:rPr>
          <w:rFonts w:asciiTheme="minorHAnsi" w:hAnsiTheme="minorHAnsi"/>
          <w:szCs w:val="24"/>
        </w:rPr>
        <w:t xml:space="preserve"> or attends more than one provider, information may be shared between Early Years Providers.</w:t>
      </w:r>
    </w:p>
    <w:p w:rsidR="006B4CEB" w:rsidRDefault="00183013">
      <w:pPr>
        <w:numPr>
          <w:ilvl w:val="0"/>
          <w:numId w:val="8"/>
        </w:numPr>
        <w:tabs>
          <w:tab w:val="num" w:pos="540"/>
        </w:tabs>
        <w:jc w:val="both"/>
        <w:rPr>
          <w:rFonts w:asciiTheme="minorHAnsi" w:hAnsiTheme="minorHAnsi"/>
          <w:szCs w:val="24"/>
        </w:rPr>
      </w:pPr>
      <w:r w:rsidRPr="00183013">
        <w:rPr>
          <w:rFonts w:asciiTheme="minorHAnsi" w:hAnsiTheme="minorHAnsi"/>
          <w:szCs w:val="24"/>
        </w:rPr>
        <w:t xml:space="preserve">Monitor and report on </w:t>
      </w:r>
      <w:r w:rsidR="00002C10">
        <w:rPr>
          <w:rFonts w:asciiTheme="minorHAnsi" w:hAnsiTheme="minorHAnsi"/>
          <w:szCs w:val="24"/>
        </w:rPr>
        <w:t>learning and development</w:t>
      </w:r>
      <w:r w:rsidR="00937255">
        <w:rPr>
          <w:rFonts w:asciiTheme="minorHAnsi" w:hAnsiTheme="minorHAnsi"/>
          <w:szCs w:val="24"/>
        </w:rPr>
        <w:t>.</w:t>
      </w:r>
    </w:p>
    <w:p w:rsidR="006B4CEB" w:rsidRDefault="00183013">
      <w:pPr>
        <w:numPr>
          <w:ilvl w:val="0"/>
          <w:numId w:val="8"/>
        </w:numPr>
        <w:tabs>
          <w:tab w:val="num" w:pos="540"/>
        </w:tabs>
        <w:jc w:val="both"/>
        <w:rPr>
          <w:rFonts w:asciiTheme="minorHAnsi" w:hAnsiTheme="minorHAnsi"/>
          <w:szCs w:val="24"/>
        </w:rPr>
      </w:pPr>
      <w:r w:rsidRPr="00183013">
        <w:rPr>
          <w:rFonts w:asciiTheme="minorHAnsi" w:hAnsiTheme="minorHAnsi"/>
          <w:szCs w:val="24"/>
        </w:rPr>
        <w:t>Provide appropriate pastoral care</w:t>
      </w:r>
      <w:r w:rsidR="008000A6">
        <w:rPr>
          <w:rFonts w:asciiTheme="minorHAnsi" w:hAnsiTheme="minorHAnsi"/>
          <w:szCs w:val="24"/>
        </w:rPr>
        <w:t xml:space="preserve"> (Keeping Children Safe in Education 2016)</w:t>
      </w:r>
      <w:r w:rsidR="00937255">
        <w:rPr>
          <w:rFonts w:asciiTheme="minorHAnsi" w:hAnsiTheme="minorHAnsi"/>
          <w:szCs w:val="24"/>
        </w:rPr>
        <w:t>.</w:t>
      </w:r>
    </w:p>
    <w:p w:rsidR="006B4CEB" w:rsidRDefault="00183013">
      <w:pPr>
        <w:numPr>
          <w:ilvl w:val="0"/>
          <w:numId w:val="8"/>
        </w:numPr>
        <w:tabs>
          <w:tab w:val="num" w:pos="540"/>
        </w:tabs>
        <w:jc w:val="both"/>
        <w:rPr>
          <w:rFonts w:asciiTheme="minorHAnsi" w:hAnsiTheme="minorHAnsi"/>
          <w:szCs w:val="24"/>
        </w:rPr>
      </w:pPr>
      <w:r w:rsidRPr="0059021F">
        <w:rPr>
          <w:rFonts w:asciiTheme="minorHAnsi" w:hAnsiTheme="minorHAnsi"/>
          <w:szCs w:val="24"/>
        </w:rPr>
        <w:t xml:space="preserve">Assess how well </w:t>
      </w:r>
      <w:r w:rsidR="00937255" w:rsidRPr="0059021F">
        <w:rPr>
          <w:rFonts w:asciiTheme="minorHAnsi" w:hAnsiTheme="minorHAnsi"/>
          <w:szCs w:val="24"/>
        </w:rPr>
        <w:t xml:space="preserve">we, </w:t>
      </w:r>
      <w:r w:rsidRPr="0059021F">
        <w:rPr>
          <w:rFonts w:asciiTheme="minorHAnsi" w:hAnsiTheme="minorHAnsi"/>
          <w:szCs w:val="24"/>
        </w:rPr>
        <w:t xml:space="preserve">as an </w:t>
      </w:r>
      <w:r w:rsidR="00937255" w:rsidRPr="0059021F">
        <w:rPr>
          <w:rFonts w:asciiTheme="minorHAnsi" w:hAnsiTheme="minorHAnsi"/>
          <w:szCs w:val="24"/>
        </w:rPr>
        <w:t>e</w:t>
      </w:r>
      <w:r w:rsidRPr="0059021F">
        <w:rPr>
          <w:rFonts w:asciiTheme="minorHAnsi" w:hAnsiTheme="minorHAnsi"/>
          <w:szCs w:val="24"/>
        </w:rPr>
        <w:t xml:space="preserve">ducation </w:t>
      </w:r>
      <w:r w:rsidR="00937255" w:rsidRPr="0059021F">
        <w:rPr>
          <w:rFonts w:asciiTheme="minorHAnsi" w:hAnsiTheme="minorHAnsi"/>
          <w:szCs w:val="24"/>
        </w:rPr>
        <w:t>p</w:t>
      </w:r>
      <w:r w:rsidRPr="0059021F">
        <w:rPr>
          <w:rFonts w:asciiTheme="minorHAnsi" w:hAnsiTheme="minorHAnsi"/>
          <w:szCs w:val="24"/>
        </w:rPr>
        <w:t>rovider</w:t>
      </w:r>
      <w:r w:rsidR="00937255" w:rsidRPr="0059021F">
        <w:rPr>
          <w:rFonts w:asciiTheme="minorHAnsi" w:hAnsiTheme="minorHAnsi"/>
          <w:szCs w:val="24"/>
        </w:rPr>
        <w:t>,</w:t>
      </w:r>
      <w:r w:rsidRPr="0059021F">
        <w:rPr>
          <w:rFonts w:asciiTheme="minorHAnsi" w:hAnsiTheme="minorHAnsi"/>
          <w:szCs w:val="24"/>
        </w:rPr>
        <w:t xml:space="preserve"> </w:t>
      </w:r>
      <w:r w:rsidR="00937255" w:rsidRPr="0059021F">
        <w:rPr>
          <w:rFonts w:asciiTheme="minorHAnsi" w:hAnsiTheme="minorHAnsi"/>
          <w:szCs w:val="24"/>
        </w:rPr>
        <w:t>are</w:t>
      </w:r>
      <w:r w:rsidRPr="0059021F">
        <w:rPr>
          <w:rFonts w:asciiTheme="minorHAnsi" w:hAnsiTheme="minorHAnsi"/>
          <w:szCs w:val="24"/>
        </w:rPr>
        <w:t xml:space="preserve"> doing.</w:t>
      </w:r>
    </w:p>
    <w:p w:rsidR="006B4CEB" w:rsidRDefault="00937255">
      <w:pPr>
        <w:numPr>
          <w:ilvl w:val="0"/>
          <w:numId w:val="8"/>
        </w:numPr>
        <w:tabs>
          <w:tab w:val="num" w:pos="540"/>
        </w:tabs>
        <w:jc w:val="both"/>
        <w:rPr>
          <w:rStyle w:val="Hyperlink"/>
          <w:rFonts w:asciiTheme="minorHAnsi" w:hAnsiTheme="minorHAnsi"/>
          <w:color w:val="auto"/>
          <w:szCs w:val="24"/>
        </w:rPr>
      </w:pPr>
      <w:r w:rsidRPr="0059021F">
        <w:rPr>
          <w:rFonts w:asciiTheme="minorHAnsi" w:hAnsiTheme="minorHAnsi"/>
          <w:szCs w:val="24"/>
        </w:rPr>
        <w:t>C</w:t>
      </w:r>
      <w:r w:rsidR="00183013" w:rsidRPr="0059021F">
        <w:rPr>
          <w:rFonts w:asciiTheme="minorHAnsi" w:hAnsiTheme="minorHAnsi"/>
          <w:szCs w:val="24"/>
        </w:rPr>
        <w:t xml:space="preserve">o-operate with </w:t>
      </w:r>
      <w:r w:rsidR="0031113C" w:rsidRPr="0059021F">
        <w:rPr>
          <w:rFonts w:asciiTheme="minorHAnsi" w:hAnsiTheme="minorHAnsi"/>
          <w:szCs w:val="24"/>
        </w:rPr>
        <w:t xml:space="preserve">Southampton City Council </w:t>
      </w:r>
      <w:r w:rsidR="00183013" w:rsidRPr="0059021F">
        <w:rPr>
          <w:rFonts w:asciiTheme="minorHAnsi" w:hAnsiTheme="minorHAnsi"/>
          <w:szCs w:val="24"/>
        </w:rPr>
        <w:t>and external partners to improve the well-being of children</w:t>
      </w:r>
      <w:r w:rsidRPr="0059021F">
        <w:rPr>
          <w:rFonts w:asciiTheme="minorHAnsi" w:hAnsiTheme="minorHAnsi"/>
          <w:szCs w:val="24"/>
        </w:rPr>
        <w:t>, under the duty of the Children Act 2004</w:t>
      </w:r>
      <w:r w:rsidRPr="0059021F">
        <w:rPr>
          <w:rFonts w:asciiTheme="minorHAnsi" w:hAnsiTheme="minorHAnsi"/>
          <w:color w:val="5B9BD5" w:themeColor="accent1"/>
          <w:szCs w:val="24"/>
        </w:rPr>
        <w:t>.</w:t>
      </w:r>
      <w:r w:rsidR="008000A6" w:rsidRPr="0059021F">
        <w:rPr>
          <w:rFonts w:asciiTheme="minorHAnsi" w:hAnsiTheme="minorHAnsi"/>
          <w:color w:val="5B9BD5" w:themeColor="accent1"/>
          <w:szCs w:val="24"/>
        </w:rPr>
        <w:t xml:space="preserve">  </w:t>
      </w:r>
      <w:hyperlink r:id="rId8" w:tgtFrame="_blank" w:history="1">
        <w:r w:rsidR="008000A6" w:rsidRPr="0059021F">
          <w:rPr>
            <w:rStyle w:val="Hyperlink"/>
            <w:rFonts w:asciiTheme="minorHAnsi" w:hAnsiTheme="minorHAnsi"/>
            <w:color w:val="5B9BD5" w:themeColor="accent1"/>
            <w:szCs w:val="24"/>
          </w:rPr>
          <w:t>Working Together to Safeguard Children (2015)</w:t>
        </w:r>
      </w:hyperlink>
    </w:p>
    <w:p w:rsidR="006B4CEB" w:rsidRDefault="00937255">
      <w:pPr>
        <w:numPr>
          <w:ilvl w:val="0"/>
          <w:numId w:val="8"/>
        </w:numPr>
        <w:tabs>
          <w:tab w:val="num" w:pos="540"/>
        </w:tabs>
        <w:jc w:val="both"/>
        <w:rPr>
          <w:rFonts w:asciiTheme="minorHAnsi" w:hAnsiTheme="minorHAnsi"/>
          <w:szCs w:val="24"/>
          <w:u w:val="single"/>
        </w:rPr>
      </w:pPr>
      <w:r w:rsidRPr="0059021F">
        <w:rPr>
          <w:rFonts w:asciiTheme="minorHAnsi" w:hAnsiTheme="minorHAnsi"/>
          <w:szCs w:val="24"/>
        </w:rPr>
        <w:t>S</w:t>
      </w:r>
      <w:r w:rsidR="00183013" w:rsidRPr="0059021F">
        <w:rPr>
          <w:rFonts w:asciiTheme="minorHAnsi" w:hAnsiTheme="minorHAnsi"/>
          <w:szCs w:val="24"/>
        </w:rPr>
        <w:t xml:space="preserve">hare information </w:t>
      </w:r>
      <w:r w:rsidRPr="0059021F">
        <w:rPr>
          <w:rFonts w:asciiTheme="minorHAnsi" w:hAnsiTheme="minorHAnsi"/>
          <w:szCs w:val="24"/>
        </w:rPr>
        <w:t xml:space="preserve">with </w:t>
      </w:r>
      <w:r w:rsidR="0031113C" w:rsidRPr="0059021F">
        <w:rPr>
          <w:rFonts w:asciiTheme="minorHAnsi" w:hAnsiTheme="minorHAnsi"/>
          <w:szCs w:val="24"/>
        </w:rPr>
        <w:t xml:space="preserve">Southampton City Council </w:t>
      </w:r>
      <w:r w:rsidRPr="0059021F">
        <w:rPr>
          <w:rFonts w:asciiTheme="minorHAnsi" w:hAnsiTheme="minorHAnsi"/>
          <w:szCs w:val="24"/>
        </w:rPr>
        <w:t xml:space="preserve">and external partners </w:t>
      </w:r>
      <w:r w:rsidR="00183013" w:rsidRPr="0059021F">
        <w:rPr>
          <w:rFonts w:asciiTheme="minorHAnsi" w:hAnsiTheme="minorHAnsi"/>
          <w:szCs w:val="24"/>
        </w:rPr>
        <w:t xml:space="preserve">to support </w:t>
      </w:r>
      <w:r w:rsidR="00F33247" w:rsidRPr="0059021F">
        <w:rPr>
          <w:rFonts w:asciiTheme="minorHAnsi" w:hAnsiTheme="minorHAnsi"/>
          <w:szCs w:val="24"/>
        </w:rPr>
        <w:t>the duty to safeguard</w:t>
      </w:r>
      <w:r w:rsidR="00F33247" w:rsidRPr="0059021F">
        <w:rPr>
          <w:rStyle w:val="legds2"/>
          <w:rFonts w:cs="Arial"/>
          <w:sz w:val="18"/>
          <w:szCs w:val="18"/>
        </w:rPr>
        <w:t xml:space="preserve"> </w:t>
      </w:r>
      <w:r w:rsidR="00F33247" w:rsidRPr="0059021F">
        <w:rPr>
          <w:rFonts w:asciiTheme="minorHAnsi" w:hAnsiTheme="minorHAnsi"/>
          <w:szCs w:val="24"/>
        </w:rPr>
        <w:t>and promote the welfare of children</w:t>
      </w:r>
      <w:r w:rsidRPr="0059021F">
        <w:rPr>
          <w:rFonts w:asciiTheme="minorHAnsi" w:hAnsiTheme="minorHAnsi"/>
          <w:szCs w:val="24"/>
        </w:rPr>
        <w:t>, under the Children Act 1989, Section 17.</w:t>
      </w:r>
      <w:r w:rsidR="008000A6" w:rsidRPr="0059021F">
        <w:rPr>
          <w:rFonts w:asciiTheme="minorHAnsi" w:hAnsiTheme="minorHAnsi"/>
          <w:szCs w:val="24"/>
        </w:rPr>
        <w:t xml:space="preserve">  </w:t>
      </w:r>
      <w:hyperlink r:id="rId9" w:tgtFrame="_blank" w:history="1">
        <w:r w:rsidR="008000A6" w:rsidRPr="0059021F">
          <w:rPr>
            <w:rStyle w:val="Hyperlink"/>
            <w:rFonts w:asciiTheme="minorHAnsi" w:hAnsiTheme="minorHAnsi"/>
            <w:color w:val="5B9BD5" w:themeColor="accent1"/>
            <w:szCs w:val="24"/>
          </w:rPr>
          <w:t>Working Together to Safeguard Children (2015)</w:t>
        </w:r>
      </w:hyperlink>
    </w:p>
    <w:p w:rsidR="006B4CEB" w:rsidRDefault="00BD64CB">
      <w:pPr>
        <w:pStyle w:val="ListParagraph"/>
        <w:numPr>
          <w:ilvl w:val="0"/>
          <w:numId w:val="8"/>
        </w:numPr>
        <w:tabs>
          <w:tab w:val="num" w:pos="540"/>
        </w:tabs>
        <w:jc w:val="both"/>
        <w:rPr>
          <w:rFonts w:asciiTheme="minorHAnsi" w:hAnsiTheme="minorHAnsi"/>
          <w:szCs w:val="24"/>
        </w:rPr>
      </w:pPr>
      <w:r w:rsidRPr="00200596">
        <w:rPr>
          <w:rFonts w:asciiTheme="minorHAnsi" w:hAnsiTheme="minorHAnsi"/>
          <w:szCs w:val="24"/>
        </w:rPr>
        <w:t>Provide information via statutory census returns t</w:t>
      </w:r>
      <w:r w:rsidR="00937255" w:rsidRPr="00200596">
        <w:rPr>
          <w:rFonts w:asciiTheme="minorHAnsi" w:hAnsiTheme="minorHAnsi"/>
          <w:szCs w:val="24"/>
        </w:rPr>
        <w:t xml:space="preserve">o the DfE and in turn this will be available for the use of </w:t>
      </w:r>
      <w:r w:rsidR="0031113C">
        <w:rPr>
          <w:rFonts w:asciiTheme="minorHAnsi" w:hAnsiTheme="minorHAnsi"/>
          <w:szCs w:val="24"/>
        </w:rPr>
        <w:t xml:space="preserve">Southampton City Council </w:t>
      </w:r>
      <w:r w:rsidR="00200596" w:rsidRPr="00200596">
        <w:rPr>
          <w:rFonts w:asciiTheme="minorHAnsi" w:hAnsiTheme="minorHAnsi"/>
          <w:szCs w:val="24"/>
        </w:rPr>
        <w:t>to carry out its official functi</w:t>
      </w:r>
      <w:bookmarkStart w:id="1" w:name="_GoBack"/>
      <w:bookmarkEnd w:id="1"/>
      <w:r w:rsidR="00200596" w:rsidRPr="00200596">
        <w:rPr>
          <w:rFonts w:asciiTheme="minorHAnsi" w:hAnsiTheme="minorHAnsi"/>
          <w:szCs w:val="24"/>
        </w:rPr>
        <w:t>ons</w:t>
      </w:r>
      <w:r w:rsidR="00DA65A8">
        <w:rPr>
          <w:rFonts w:asciiTheme="minorHAnsi" w:hAnsiTheme="minorHAnsi"/>
          <w:szCs w:val="24"/>
        </w:rPr>
        <w:t>,</w:t>
      </w:r>
      <w:r w:rsidR="00200596" w:rsidRPr="00200596">
        <w:rPr>
          <w:rFonts w:asciiTheme="minorHAnsi" w:hAnsiTheme="minorHAnsi"/>
          <w:szCs w:val="24"/>
        </w:rPr>
        <w:t xml:space="preserve"> or a task in the public interest.  </w:t>
      </w:r>
    </w:p>
    <w:p w:rsidR="006B4CEB" w:rsidRDefault="00200596">
      <w:pPr>
        <w:pStyle w:val="ListParagraph"/>
        <w:numPr>
          <w:ilvl w:val="0"/>
          <w:numId w:val="8"/>
        </w:numPr>
        <w:tabs>
          <w:tab w:val="num" w:pos="540"/>
        </w:tabs>
        <w:jc w:val="both"/>
        <w:rPr>
          <w:rFonts w:asciiTheme="minorHAnsi" w:hAnsiTheme="minorHAnsi"/>
          <w:szCs w:val="24"/>
        </w:rPr>
      </w:pPr>
      <w:r w:rsidRPr="00A61FDB">
        <w:rPr>
          <w:rFonts w:asciiTheme="minorHAnsi" w:hAnsiTheme="minorHAnsi"/>
          <w:szCs w:val="24"/>
        </w:rPr>
        <w:t xml:space="preserve">Send </w:t>
      </w:r>
      <w:r w:rsidR="003F7DAE">
        <w:rPr>
          <w:rFonts w:asciiTheme="minorHAnsi" w:hAnsiTheme="minorHAnsi"/>
          <w:szCs w:val="24"/>
        </w:rPr>
        <w:t xml:space="preserve">Child level </w:t>
      </w:r>
      <w:r w:rsidR="00EF4466" w:rsidRPr="00A61FDB">
        <w:rPr>
          <w:rFonts w:asciiTheme="minorHAnsi" w:hAnsiTheme="minorHAnsi"/>
          <w:szCs w:val="24"/>
        </w:rPr>
        <w:t>i</w:t>
      </w:r>
      <w:r w:rsidR="00937255" w:rsidRPr="00A61FDB">
        <w:rPr>
          <w:rFonts w:asciiTheme="minorHAnsi" w:hAnsiTheme="minorHAnsi"/>
          <w:szCs w:val="24"/>
        </w:rPr>
        <w:t xml:space="preserve">nformation to </w:t>
      </w:r>
      <w:r w:rsidR="00DA65A8" w:rsidRPr="00A61FDB">
        <w:rPr>
          <w:rFonts w:asciiTheme="minorHAnsi" w:hAnsiTheme="minorHAnsi"/>
          <w:szCs w:val="24"/>
        </w:rPr>
        <w:t xml:space="preserve">Southampton City Council </w:t>
      </w:r>
      <w:r w:rsidRPr="00A61FDB">
        <w:rPr>
          <w:rFonts w:asciiTheme="minorHAnsi" w:hAnsiTheme="minorHAnsi"/>
          <w:szCs w:val="24"/>
        </w:rPr>
        <w:t xml:space="preserve">on a regular basis </w:t>
      </w:r>
      <w:r w:rsidR="00EF4466" w:rsidRPr="00A61FDB">
        <w:rPr>
          <w:rFonts w:asciiTheme="minorHAnsi" w:hAnsiTheme="minorHAnsi"/>
          <w:szCs w:val="24"/>
        </w:rPr>
        <w:t xml:space="preserve">in </w:t>
      </w:r>
      <w:r w:rsidR="00DA65A8" w:rsidRPr="00A61FDB">
        <w:rPr>
          <w:rFonts w:asciiTheme="minorHAnsi" w:hAnsiTheme="minorHAnsi"/>
          <w:szCs w:val="24"/>
        </w:rPr>
        <w:t>accordance</w:t>
      </w:r>
      <w:r w:rsidR="00EF4466" w:rsidRPr="00A61FDB">
        <w:rPr>
          <w:rFonts w:asciiTheme="minorHAnsi" w:hAnsiTheme="minorHAnsi"/>
          <w:szCs w:val="24"/>
        </w:rPr>
        <w:t xml:space="preserve"> with</w:t>
      </w:r>
      <w:r w:rsidR="00937255" w:rsidRPr="00A61FDB">
        <w:rPr>
          <w:rFonts w:asciiTheme="minorHAnsi" w:hAnsiTheme="minorHAnsi"/>
          <w:szCs w:val="24"/>
        </w:rPr>
        <w:t xml:space="preserve"> </w:t>
      </w:r>
      <w:r w:rsidR="00EF4466" w:rsidRPr="00A61FDB">
        <w:rPr>
          <w:rFonts w:asciiTheme="minorHAnsi" w:hAnsiTheme="minorHAnsi"/>
          <w:szCs w:val="24"/>
        </w:rPr>
        <w:t xml:space="preserve">our </w:t>
      </w:r>
      <w:r w:rsidRPr="00A61FDB">
        <w:rPr>
          <w:rFonts w:asciiTheme="minorHAnsi" w:hAnsiTheme="minorHAnsi"/>
          <w:szCs w:val="24"/>
        </w:rPr>
        <w:t>information</w:t>
      </w:r>
      <w:r w:rsidR="00EF4466" w:rsidRPr="00A61FDB">
        <w:rPr>
          <w:rFonts w:asciiTheme="minorHAnsi" w:hAnsiTheme="minorHAnsi"/>
          <w:szCs w:val="24"/>
        </w:rPr>
        <w:t xml:space="preserve"> sharing agreement</w:t>
      </w:r>
      <w:r w:rsidRPr="00A61FDB">
        <w:rPr>
          <w:rFonts w:asciiTheme="minorHAnsi" w:hAnsiTheme="minorHAnsi"/>
          <w:szCs w:val="24"/>
        </w:rPr>
        <w:t xml:space="preserve"> to enable </w:t>
      </w:r>
      <w:r w:rsidR="00DA65A8" w:rsidRPr="00A61FDB">
        <w:rPr>
          <w:rFonts w:asciiTheme="minorHAnsi" w:hAnsiTheme="minorHAnsi"/>
          <w:szCs w:val="24"/>
        </w:rPr>
        <w:t xml:space="preserve">the local authority </w:t>
      </w:r>
      <w:r w:rsidRPr="00A61FDB">
        <w:rPr>
          <w:rFonts w:asciiTheme="minorHAnsi" w:hAnsiTheme="minorHAnsi"/>
          <w:szCs w:val="24"/>
        </w:rPr>
        <w:t xml:space="preserve">to meet its duty under Data Protection </w:t>
      </w:r>
      <w:r w:rsidR="00F90082">
        <w:rPr>
          <w:rFonts w:asciiTheme="minorHAnsi" w:hAnsiTheme="minorHAnsi"/>
          <w:szCs w:val="24"/>
        </w:rPr>
        <w:t>legislation</w:t>
      </w:r>
      <w:r w:rsidRPr="00A61FDB">
        <w:rPr>
          <w:rFonts w:asciiTheme="minorHAnsi" w:hAnsiTheme="minorHAnsi"/>
          <w:szCs w:val="24"/>
        </w:rPr>
        <w:t xml:space="preserve"> to ensure that the data it holds is accurate and also to carry out its official functions, or a task, in the public interest.</w:t>
      </w:r>
    </w:p>
    <w:p w:rsidR="006B4CEB" w:rsidRDefault="006B4CEB">
      <w:pPr>
        <w:ind w:left="360"/>
        <w:jc w:val="both"/>
        <w:rPr>
          <w:rFonts w:asciiTheme="minorHAnsi" w:hAnsiTheme="minorHAnsi"/>
          <w:szCs w:val="24"/>
        </w:rPr>
      </w:pPr>
    </w:p>
    <w:p w:rsidR="006B4CEB" w:rsidRDefault="00DA65A8">
      <w:pPr>
        <w:pStyle w:val="NormalWeb"/>
        <w:shd w:val="clear" w:color="auto" w:fill="FFFFFF"/>
        <w:spacing w:after="0"/>
        <w:jc w:val="both"/>
        <w:rPr>
          <w:rFonts w:asciiTheme="minorHAnsi" w:hAnsiTheme="minorHAnsi"/>
          <w:b/>
        </w:rPr>
      </w:pPr>
      <w:r w:rsidRPr="00305233">
        <w:rPr>
          <w:rFonts w:asciiTheme="minorHAnsi" w:hAnsiTheme="minorHAnsi"/>
          <w:b/>
        </w:rPr>
        <w:t>Y</w:t>
      </w:r>
      <w:r w:rsidRPr="00DC728D">
        <w:rPr>
          <w:rFonts w:asciiTheme="minorHAnsi" w:hAnsiTheme="minorHAnsi"/>
          <w:b/>
        </w:rPr>
        <w:t>our information will not be used for any other purpose or shared with any other organisation unless provided for by law</w:t>
      </w:r>
      <w:r>
        <w:rPr>
          <w:rFonts w:asciiTheme="minorHAnsi" w:hAnsiTheme="minorHAnsi"/>
          <w:b/>
        </w:rPr>
        <w:t xml:space="preserve"> or covered in this Privacy Notice</w:t>
      </w:r>
      <w:r w:rsidRPr="00DC728D">
        <w:rPr>
          <w:rFonts w:asciiTheme="minorHAnsi" w:hAnsiTheme="minorHAnsi"/>
          <w:b/>
        </w:rPr>
        <w:t>.</w:t>
      </w:r>
    </w:p>
    <w:p w:rsidR="006B4CEB" w:rsidRDefault="006B4CEB">
      <w:pPr>
        <w:jc w:val="both"/>
        <w:rPr>
          <w:rFonts w:asciiTheme="minorHAnsi" w:hAnsiTheme="minorHAnsi"/>
          <w:szCs w:val="24"/>
        </w:rPr>
      </w:pPr>
    </w:p>
    <w:p w:rsidR="006B4CEB" w:rsidRDefault="00DA65A8">
      <w:pPr>
        <w:jc w:val="both"/>
        <w:rPr>
          <w:rFonts w:asciiTheme="minorHAnsi" w:hAnsiTheme="minorHAnsi"/>
          <w:szCs w:val="24"/>
        </w:rPr>
      </w:pPr>
      <w:r>
        <w:rPr>
          <w:rFonts w:asciiTheme="minorHAnsi" w:hAnsiTheme="minorHAnsi"/>
          <w:szCs w:val="24"/>
        </w:rPr>
        <w:t xml:space="preserve">The </w:t>
      </w:r>
      <w:r w:rsidR="00D45875">
        <w:rPr>
          <w:rFonts w:asciiTheme="minorHAnsi" w:hAnsiTheme="minorHAnsi"/>
          <w:szCs w:val="24"/>
        </w:rPr>
        <w:t>Early Years Provider’s member</w:t>
      </w:r>
      <w:r w:rsidRPr="001F65C2">
        <w:rPr>
          <w:rFonts w:asciiTheme="minorHAnsi" w:hAnsiTheme="minorHAnsi"/>
          <w:szCs w:val="24"/>
        </w:rPr>
        <w:t xml:space="preserve"> of staff responsible </w:t>
      </w:r>
      <w:r w:rsidR="00D45875">
        <w:rPr>
          <w:rFonts w:asciiTheme="minorHAnsi" w:hAnsiTheme="minorHAnsi"/>
          <w:szCs w:val="24"/>
        </w:rPr>
        <w:t xml:space="preserve">for </w:t>
      </w:r>
      <w:r w:rsidRPr="001F65C2">
        <w:rPr>
          <w:rFonts w:asciiTheme="minorHAnsi" w:hAnsiTheme="minorHAnsi"/>
          <w:szCs w:val="24"/>
        </w:rPr>
        <w:t>data protection</w:t>
      </w:r>
      <w:r>
        <w:rPr>
          <w:rFonts w:asciiTheme="minorHAnsi" w:hAnsiTheme="minorHAnsi"/>
          <w:szCs w:val="24"/>
        </w:rPr>
        <w:t>, who should be contacted in writing if</w:t>
      </w:r>
      <w:r w:rsidRPr="001F65C2">
        <w:rPr>
          <w:rFonts w:asciiTheme="minorHAnsi" w:hAnsiTheme="minorHAnsi"/>
          <w:szCs w:val="24"/>
        </w:rPr>
        <w:t xml:space="preserve"> you </w:t>
      </w:r>
      <w:r>
        <w:rPr>
          <w:rFonts w:asciiTheme="minorHAnsi" w:hAnsiTheme="minorHAnsi"/>
          <w:szCs w:val="24"/>
        </w:rPr>
        <w:t>would like</w:t>
      </w:r>
      <w:r w:rsidRPr="001F65C2">
        <w:rPr>
          <w:rFonts w:asciiTheme="minorHAnsi" w:hAnsiTheme="minorHAnsi"/>
          <w:szCs w:val="24"/>
        </w:rPr>
        <w:t xml:space="preserve"> to receive a copy of the information about you that we hold or share</w:t>
      </w:r>
      <w:r>
        <w:rPr>
          <w:rFonts w:asciiTheme="minorHAnsi" w:hAnsiTheme="minorHAnsi"/>
          <w:szCs w:val="24"/>
        </w:rPr>
        <w:t xml:space="preserve">, </w:t>
      </w:r>
      <w:r w:rsidR="00D45875">
        <w:rPr>
          <w:rFonts w:asciiTheme="minorHAnsi" w:hAnsiTheme="minorHAnsi"/>
          <w:szCs w:val="24"/>
        </w:rPr>
        <w:t>is</w:t>
      </w:r>
      <w:r>
        <w:rPr>
          <w:rFonts w:asciiTheme="minorHAnsi" w:hAnsiTheme="minorHAnsi"/>
          <w:szCs w:val="24"/>
        </w:rPr>
        <w:t>:</w:t>
      </w:r>
    </w:p>
    <w:p w:rsidR="006B4CEB" w:rsidRPr="009529BB" w:rsidRDefault="006B4CEB">
      <w:pPr>
        <w:jc w:val="both"/>
        <w:rPr>
          <w:rFonts w:asciiTheme="minorHAnsi" w:hAnsiTheme="minorHAnsi"/>
          <w:szCs w:val="24"/>
        </w:rPr>
      </w:pPr>
    </w:p>
    <w:p w:rsidR="006B4CEB" w:rsidRPr="009529BB" w:rsidRDefault="00F9022A">
      <w:pPr>
        <w:numPr>
          <w:ilvl w:val="0"/>
          <w:numId w:val="11"/>
        </w:numPr>
        <w:rPr>
          <w:sz w:val="22"/>
          <w:szCs w:val="22"/>
        </w:rPr>
      </w:pPr>
      <w:r w:rsidRPr="009529BB">
        <w:rPr>
          <w:sz w:val="22"/>
          <w:szCs w:val="22"/>
        </w:rPr>
        <w:t>ROSE HICKEY – LEAD PRACTITIONER</w:t>
      </w:r>
      <w:r w:rsidR="00D45875" w:rsidRPr="009529BB">
        <w:rPr>
          <w:sz w:val="22"/>
          <w:szCs w:val="22"/>
        </w:rPr>
        <w:t xml:space="preserve"> </w:t>
      </w:r>
    </w:p>
    <w:p w:rsidR="006B4CEB" w:rsidRDefault="006B4CEB">
      <w:pPr>
        <w:jc w:val="both"/>
        <w:rPr>
          <w:rFonts w:asciiTheme="minorHAnsi" w:hAnsiTheme="minorHAnsi"/>
          <w:szCs w:val="24"/>
        </w:rPr>
      </w:pPr>
    </w:p>
    <w:p w:rsidR="006B4CEB" w:rsidRDefault="00DA65A8">
      <w:pPr>
        <w:jc w:val="both"/>
        <w:rPr>
          <w:rFonts w:asciiTheme="minorHAnsi" w:hAnsiTheme="minorHAnsi"/>
          <w:szCs w:val="24"/>
        </w:rPr>
      </w:pPr>
      <w:r w:rsidRPr="001F65C2">
        <w:rPr>
          <w:rFonts w:asciiTheme="minorHAnsi" w:hAnsiTheme="minorHAnsi"/>
          <w:szCs w:val="24"/>
        </w:rPr>
        <w:t xml:space="preserve">For information on how long the </w:t>
      </w:r>
      <w:r w:rsidR="00D45875">
        <w:rPr>
          <w:rFonts w:asciiTheme="minorHAnsi" w:hAnsiTheme="minorHAnsi"/>
          <w:szCs w:val="24"/>
        </w:rPr>
        <w:t>Early Years Provider</w:t>
      </w:r>
      <w:r w:rsidRPr="001F65C2">
        <w:rPr>
          <w:rFonts w:asciiTheme="minorHAnsi" w:hAnsiTheme="minorHAnsi"/>
          <w:szCs w:val="24"/>
        </w:rPr>
        <w:t xml:space="preserve"> will store the information collected please refer to the </w:t>
      </w:r>
      <w:r w:rsidR="00002C10">
        <w:rPr>
          <w:rFonts w:asciiTheme="minorHAnsi" w:hAnsiTheme="minorHAnsi"/>
          <w:szCs w:val="24"/>
        </w:rPr>
        <w:t>provider</w:t>
      </w:r>
      <w:r w:rsidR="00D45875">
        <w:rPr>
          <w:rFonts w:asciiTheme="minorHAnsi" w:hAnsiTheme="minorHAnsi"/>
          <w:szCs w:val="24"/>
        </w:rPr>
        <w:t>s</w:t>
      </w:r>
      <w:r w:rsidRPr="001F65C2">
        <w:rPr>
          <w:rFonts w:asciiTheme="minorHAnsi" w:hAnsiTheme="minorHAnsi"/>
          <w:szCs w:val="24"/>
        </w:rPr>
        <w:t xml:space="preserve"> </w:t>
      </w:r>
      <w:r w:rsidR="00886432" w:rsidRPr="00886432">
        <w:rPr>
          <w:rFonts w:asciiTheme="minorHAnsi" w:hAnsiTheme="minorHAnsi"/>
          <w:szCs w:val="24"/>
        </w:rPr>
        <w:t xml:space="preserve">Retention of Records </w:t>
      </w:r>
      <w:r w:rsidRPr="001F65C2">
        <w:rPr>
          <w:rFonts w:asciiTheme="minorHAnsi" w:hAnsiTheme="minorHAnsi"/>
          <w:szCs w:val="24"/>
        </w:rPr>
        <w:t>Policy.</w:t>
      </w:r>
      <w:r>
        <w:rPr>
          <w:rFonts w:asciiTheme="minorHAnsi" w:hAnsiTheme="minorHAnsi"/>
          <w:szCs w:val="24"/>
        </w:rPr>
        <w:t xml:space="preserve"> </w:t>
      </w:r>
    </w:p>
    <w:p w:rsidR="006B4CEB" w:rsidRDefault="006B4CEB">
      <w:pPr>
        <w:jc w:val="both"/>
        <w:rPr>
          <w:rFonts w:asciiTheme="minorHAnsi" w:hAnsiTheme="minorHAnsi"/>
          <w:szCs w:val="24"/>
        </w:rPr>
      </w:pPr>
    </w:p>
    <w:p w:rsidR="006B4CEB" w:rsidRDefault="00DA65A8">
      <w:pPr>
        <w:jc w:val="both"/>
        <w:rPr>
          <w:rFonts w:asciiTheme="minorHAnsi" w:hAnsiTheme="minorHAnsi"/>
          <w:szCs w:val="24"/>
        </w:rPr>
      </w:pPr>
      <w:r w:rsidRPr="00DC728D">
        <w:rPr>
          <w:rFonts w:asciiTheme="minorHAnsi" w:hAnsiTheme="minorHAnsi"/>
          <w:szCs w:val="24"/>
        </w:rPr>
        <w:t>Should you have any concerns with how your data is being processed, the</w:t>
      </w:r>
      <w:r>
        <w:rPr>
          <w:rFonts w:asciiTheme="minorHAnsi" w:hAnsiTheme="minorHAnsi"/>
          <w:szCs w:val="24"/>
        </w:rPr>
        <w:t xml:space="preserve"> following steps should be taken:</w:t>
      </w:r>
    </w:p>
    <w:p w:rsidR="006B4CEB" w:rsidRDefault="006B4CEB">
      <w:pPr>
        <w:jc w:val="both"/>
        <w:rPr>
          <w:rFonts w:asciiTheme="minorHAnsi" w:hAnsiTheme="minorHAnsi"/>
          <w:szCs w:val="24"/>
        </w:rPr>
      </w:pPr>
    </w:p>
    <w:p w:rsidR="006B4CEB" w:rsidRDefault="00DA65A8">
      <w:pPr>
        <w:ind w:left="720"/>
        <w:jc w:val="both"/>
        <w:rPr>
          <w:rFonts w:asciiTheme="minorHAnsi" w:hAnsiTheme="minorHAnsi"/>
          <w:szCs w:val="24"/>
        </w:rPr>
      </w:pPr>
      <w:r>
        <w:rPr>
          <w:rFonts w:asciiTheme="minorHAnsi" w:hAnsiTheme="minorHAnsi"/>
          <w:szCs w:val="24"/>
        </w:rPr>
        <w:lastRenderedPageBreak/>
        <w:t>Step 1:</w:t>
      </w:r>
      <w:r>
        <w:rPr>
          <w:rFonts w:asciiTheme="minorHAnsi" w:hAnsiTheme="minorHAnsi"/>
          <w:szCs w:val="24"/>
        </w:rPr>
        <w:tab/>
      </w:r>
      <w:r>
        <w:rPr>
          <w:rFonts w:asciiTheme="minorHAnsi" w:hAnsiTheme="minorHAnsi"/>
          <w:szCs w:val="24"/>
        </w:rPr>
        <w:tab/>
        <w:t xml:space="preserve">Contact the </w:t>
      </w:r>
      <w:r w:rsidR="00D45875">
        <w:rPr>
          <w:rFonts w:asciiTheme="minorHAnsi" w:hAnsiTheme="minorHAnsi"/>
          <w:szCs w:val="24"/>
        </w:rPr>
        <w:t xml:space="preserve">Early Years Provider </w:t>
      </w:r>
      <w:r>
        <w:rPr>
          <w:rFonts w:asciiTheme="minorHAnsi" w:hAnsiTheme="minorHAnsi"/>
          <w:szCs w:val="24"/>
        </w:rPr>
        <w:t>Data Protection Officer.</w:t>
      </w:r>
    </w:p>
    <w:p w:rsidR="006B4CEB" w:rsidRDefault="00DA65A8">
      <w:pPr>
        <w:ind w:left="720"/>
        <w:jc w:val="both"/>
        <w:rPr>
          <w:rFonts w:asciiTheme="minorHAnsi" w:hAnsiTheme="minorHAnsi"/>
          <w:szCs w:val="24"/>
        </w:rPr>
      </w:pPr>
      <w:r>
        <w:rPr>
          <w:rFonts w:asciiTheme="minorHAnsi" w:hAnsiTheme="minorHAnsi"/>
          <w:szCs w:val="24"/>
        </w:rPr>
        <w:t>Step 2:</w:t>
      </w:r>
      <w:r>
        <w:rPr>
          <w:rFonts w:asciiTheme="minorHAnsi" w:hAnsiTheme="minorHAnsi"/>
          <w:szCs w:val="24"/>
        </w:rPr>
        <w:tab/>
      </w:r>
      <w:r>
        <w:rPr>
          <w:rFonts w:asciiTheme="minorHAnsi" w:hAnsiTheme="minorHAnsi"/>
          <w:szCs w:val="24"/>
        </w:rPr>
        <w:tab/>
        <w:t xml:space="preserve">If concerns remain unresolved, follow the </w:t>
      </w:r>
      <w:r w:rsidR="00D45875">
        <w:rPr>
          <w:rFonts w:asciiTheme="minorHAnsi" w:hAnsiTheme="minorHAnsi"/>
          <w:szCs w:val="24"/>
        </w:rPr>
        <w:t>Early Years Provider</w:t>
      </w:r>
      <w:r>
        <w:rPr>
          <w:rFonts w:asciiTheme="minorHAnsi" w:hAnsiTheme="minorHAnsi"/>
          <w:szCs w:val="24"/>
        </w:rPr>
        <w:t xml:space="preserve"> Complaints procedure.</w:t>
      </w:r>
    </w:p>
    <w:p w:rsidR="006B4CEB" w:rsidRDefault="00DA65A8">
      <w:pPr>
        <w:ind w:left="720"/>
        <w:jc w:val="both"/>
        <w:rPr>
          <w:rFonts w:asciiTheme="minorHAnsi" w:hAnsiTheme="minorHAnsi"/>
          <w:szCs w:val="24"/>
        </w:rPr>
      </w:pPr>
      <w:r>
        <w:rPr>
          <w:rFonts w:asciiTheme="minorHAnsi" w:hAnsiTheme="minorHAnsi"/>
          <w:szCs w:val="24"/>
        </w:rPr>
        <w:t>Step 3:</w:t>
      </w:r>
      <w:r>
        <w:rPr>
          <w:rFonts w:asciiTheme="minorHAnsi" w:hAnsiTheme="minorHAnsi"/>
          <w:szCs w:val="24"/>
        </w:rPr>
        <w:tab/>
      </w:r>
      <w:r>
        <w:rPr>
          <w:rFonts w:asciiTheme="minorHAnsi" w:hAnsiTheme="minorHAnsi"/>
          <w:szCs w:val="24"/>
        </w:rPr>
        <w:tab/>
        <w:t xml:space="preserve">Contact </w:t>
      </w:r>
      <w:r w:rsidRPr="00DC728D">
        <w:rPr>
          <w:rFonts w:asciiTheme="minorHAnsi" w:hAnsiTheme="minorHAnsi"/>
          <w:szCs w:val="24"/>
        </w:rPr>
        <w:t>the Information Commissioner's Office (</w:t>
      </w:r>
      <w:hyperlink r:id="rId10" w:history="1">
        <w:r w:rsidRPr="00DC728D">
          <w:rPr>
            <w:rFonts w:asciiTheme="minorHAnsi" w:hAnsiTheme="minorHAnsi"/>
            <w:szCs w:val="24"/>
          </w:rPr>
          <w:t>www.ico.org.uk</w:t>
        </w:r>
      </w:hyperlink>
      <w:r w:rsidRPr="00DC728D">
        <w:rPr>
          <w:rFonts w:asciiTheme="minorHAnsi" w:hAnsiTheme="minorHAnsi"/>
          <w:szCs w:val="24"/>
        </w:rPr>
        <w:t>)</w:t>
      </w:r>
    </w:p>
    <w:p w:rsidR="006B4CEB" w:rsidRDefault="006B4CEB">
      <w:pPr>
        <w:ind w:left="720"/>
        <w:jc w:val="both"/>
        <w:rPr>
          <w:rFonts w:asciiTheme="minorHAnsi" w:hAnsiTheme="minorHAnsi"/>
          <w:szCs w:val="24"/>
        </w:rPr>
      </w:pPr>
    </w:p>
    <w:p w:rsidR="006B4CEB" w:rsidRDefault="00DA65A8">
      <w:pPr>
        <w:jc w:val="both"/>
        <w:rPr>
          <w:rFonts w:asciiTheme="minorHAnsi" w:hAnsiTheme="minorHAnsi"/>
          <w:szCs w:val="24"/>
        </w:rPr>
      </w:pPr>
      <w:r>
        <w:rPr>
          <w:rFonts w:asciiTheme="minorHAnsi" w:hAnsiTheme="minorHAnsi"/>
          <w:szCs w:val="24"/>
        </w:rPr>
        <w:t>For further information on the circumstances under which y</w:t>
      </w:r>
      <w:r w:rsidRPr="00DC728D">
        <w:rPr>
          <w:rFonts w:asciiTheme="minorHAnsi" w:hAnsiTheme="minorHAnsi"/>
          <w:szCs w:val="24"/>
        </w:rPr>
        <w:t xml:space="preserve">ou have the right </w:t>
      </w:r>
      <w:r w:rsidRPr="001F65C2">
        <w:rPr>
          <w:rFonts w:asciiTheme="minorHAnsi" w:hAnsiTheme="minorHAnsi"/>
          <w:szCs w:val="24"/>
        </w:rPr>
        <w:t>to</w:t>
      </w:r>
      <w:r w:rsidRPr="00DC728D">
        <w:rPr>
          <w:rFonts w:asciiTheme="minorHAnsi" w:hAnsiTheme="minorHAnsi"/>
          <w:szCs w:val="24"/>
        </w:rPr>
        <w:t xml:space="preserve"> request access to, </w:t>
      </w:r>
      <w:r>
        <w:rPr>
          <w:rFonts w:asciiTheme="minorHAnsi" w:hAnsiTheme="minorHAnsi"/>
          <w:szCs w:val="24"/>
        </w:rPr>
        <w:t xml:space="preserve">or </w:t>
      </w:r>
      <w:r w:rsidRPr="00DC728D">
        <w:rPr>
          <w:rFonts w:asciiTheme="minorHAnsi" w:hAnsiTheme="minorHAnsi"/>
          <w:szCs w:val="24"/>
        </w:rPr>
        <w:t>rectification</w:t>
      </w:r>
      <w:r>
        <w:rPr>
          <w:rFonts w:asciiTheme="minorHAnsi" w:hAnsiTheme="minorHAnsi"/>
          <w:szCs w:val="24"/>
        </w:rPr>
        <w:t>\</w:t>
      </w:r>
      <w:r w:rsidRPr="00DC728D">
        <w:rPr>
          <w:rFonts w:asciiTheme="minorHAnsi" w:hAnsiTheme="minorHAnsi"/>
          <w:szCs w:val="24"/>
        </w:rPr>
        <w:t>erasure of</w:t>
      </w:r>
      <w:r>
        <w:rPr>
          <w:rFonts w:asciiTheme="minorHAnsi" w:hAnsiTheme="minorHAnsi"/>
          <w:szCs w:val="24"/>
        </w:rPr>
        <w:t>,</w:t>
      </w:r>
      <w:r w:rsidRPr="00DC728D">
        <w:rPr>
          <w:rFonts w:asciiTheme="minorHAnsi" w:hAnsiTheme="minorHAnsi"/>
          <w:szCs w:val="24"/>
        </w:rPr>
        <w:t xml:space="preserve"> your personal data</w:t>
      </w:r>
      <w:r>
        <w:rPr>
          <w:rFonts w:asciiTheme="minorHAnsi" w:hAnsiTheme="minorHAnsi"/>
          <w:szCs w:val="24"/>
        </w:rPr>
        <w:t xml:space="preserve"> please visit the Information Commissioner’s website.</w:t>
      </w:r>
    </w:p>
    <w:p w:rsidR="006B4CEB" w:rsidRDefault="006B4CEB">
      <w:pPr>
        <w:jc w:val="both"/>
        <w:rPr>
          <w:rFonts w:asciiTheme="minorHAnsi" w:hAnsiTheme="minorHAnsi"/>
          <w:szCs w:val="24"/>
        </w:rPr>
      </w:pPr>
    </w:p>
    <w:p w:rsidR="006B4CEB" w:rsidRDefault="0031113C">
      <w:pPr>
        <w:jc w:val="both"/>
        <w:rPr>
          <w:rFonts w:asciiTheme="minorHAnsi" w:hAnsiTheme="minorHAnsi"/>
          <w:szCs w:val="24"/>
        </w:rPr>
      </w:pPr>
      <w:r>
        <w:rPr>
          <w:rFonts w:asciiTheme="minorHAnsi" w:hAnsiTheme="minorHAnsi"/>
          <w:szCs w:val="24"/>
        </w:rPr>
        <w:t xml:space="preserve">Southampton City Council </w:t>
      </w:r>
      <w:r w:rsidR="00B00F82" w:rsidRPr="00E46E2C">
        <w:rPr>
          <w:rFonts w:asciiTheme="minorHAnsi" w:hAnsiTheme="minorHAnsi"/>
          <w:szCs w:val="24"/>
        </w:rPr>
        <w:t>has a duty under the Children Act 2004 to co-operate with their partners in health and youth justice to improve the wellb</w:t>
      </w:r>
      <w:r w:rsidR="00E46E2C" w:rsidRPr="00E46E2C">
        <w:rPr>
          <w:rFonts w:asciiTheme="minorHAnsi" w:hAnsiTheme="minorHAnsi"/>
          <w:szCs w:val="24"/>
        </w:rPr>
        <w:t xml:space="preserve">eing of children in their area and will agree information sharing agreements with partners to </w:t>
      </w:r>
      <w:r w:rsidR="00E46E2C">
        <w:rPr>
          <w:rFonts w:asciiTheme="minorHAnsi" w:hAnsiTheme="minorHAnsi"/>
          <w:szCs w:val="24"/>
        </w:rPr>
        <w:t xml:space="preserve">enable them to </w:t>
      </w:r>
      <w:r w:rsidR="00E46E2C" w:rsidRPr="00E46E2C">
        <w:rPr>
          <w:rFonts w:asciiTheme="minorHAnsi" w:hAnsiTheme="minorHAnsi"/>
          <w:szCs w:val="24"/>
        </w:rPr>
        <w:t>carry out official functions</w:t>
      </w:r>
      <w:r w:rsidR="00E46E2C">
        <w:rPr>
          <w:rFonts w:asciiTheme="minorHAnsi" w:hAnsiTheme="minorHAnsi"/>
          <w:szCs w:val="24"/>
        </w:rPr>
        <w:t xml:space="preserve">, </w:t>
      </w:r>
      <w:r w:rsidR="00E46E2C" w:rsidRPr="00E46E2C">
        <w:rPr>
          <w:rFonts w:asciiTheme="minorHAnsi" w:hAnsiTheme="minorHAnsi"/>
          <w:szCs w:val="24"/>
        </w:rPr>
        <w:t>or a task in the public interest.</w:t>
      </w:r>
      <w:r w:rsidR="00DA65A8">
        <w:rPr>
          <w:rFonts w:asciiTheme="minorHAnsi" w:hAnsiTheme="minorHAnsi"/>
          <w:szCs w:val="24"/>
        </w:rPr>
        <w:t xml:space="preserve">  </w:t>
      </w:r>
    </w:p>
    <w:p w:rsidR="006B4CEB" w:rsidRDefault="006B4CEB">
      <w:pPr>
        <w:rPr>
          <w:rFonts w:asciiTheme="minorHAnsi" w:hAnsiTheme="minorHAnsi"/>
          <w:szCs w:val="24"/>
        </w:rPr>
      </w:pPr>
    </w:p>
    <w:p w:rsidR="006B4CEB" w:rsidRDefault="00DA65A8">
      <w:pPr>
        <w:jc w:val="both"/>
        <w:rPr>
          <w:rFonts w:asciiTheme="minorHAnsi" w:hAnsiTheme="minorHAnsi"/>
          <w:szCs w:val="24"/>
        </w:rPr>
      </w:pPr>
      <w:r w:rsidRPr="00DA65A8">
        <w:rPr>
          <w:rFonts w:asciiTheme="minorHAnsi" w:hAnsiTheme="minorHAnsi"/>
          <w:szCs w:val="24"/>
        </w:rPr>
        <w:t xml:space="preserve">The DfE may also share </w:t>
      </w:r>
      <w:r w:rsidR="003F7DAE">
        <w:rPr>
          <w:rFonts w:asciiTheme="minorHAnsi" w:hAnsiTheme="minorHAnsi"/>
          <w:szCs w:val="24"/>
        </w:rPr>
        <w:t>child</w:t>
      </w:r>
      <w:r w:rsidRPr="00DA65A8">
        <w:rPr>
          <w:rFonts w:asciiTheme="minorHAnsi" w:hAnsiTheme="minorHAnsi"/>
          <w:szCs w:val="24"/>
        </w:rPr>
        <w:t xml:space="preserve"> level personal data that we supply to them, with third parties. This will only take place where legislation allows it to do so and it is in compliance with the </w:t>
      </w:r>
      <w:r w:rsidR="00F90082">
        <w:rPr>
          <w:rFonts w:asciiTheme="minorHAnsi" w:hAnsiTheme="minorHAnsi"/>
          <w:szCs w:val="24"/>
        </w:rPr>
        <w:t>data protection principles</w:t>
      </w:r>
      <w:r>
        <w:rPr>
          <w:rFonts w:asciiTheme="minorHAnsi" w:hAnsiTheme="minorHAnsi"/>
          <w:szCs w:val="24"/>
        </w:rPr>
        <w:t>.  D</w:t>
      </w:r>
      <w:r w:rsidRPr="00DA65A8">
        <w:rPr>
          <w:rFonts w:asciiTheme="minorHAnsi" w:hAnsiTheme="minorHAnsi"/>
          <w:szCs w:val="24"/>
        </w:rPr>
        <w:t xml:space="preserve">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w:t>
      </w:r>
      <w:r w:rsidR="003F7DAE">
        <w:rPr>
          <w:rFonts w:asciiTheme="minorHAnsi" w:hAnsiTheme="minorHAnsi"/>
          <w:szCs w:val="24"/>
        </w:rPr>
        <w:t>child</w:t>
      </w:r>
      <w:r w:rsidRPr="00DA65A8">
        <w:rPr>
          <w:rFonts w:asciiTheme="minorHAnsi" w:hAnsiTheme="minorHAnsi"/>
          <w:szCs w:val="24"/>
        </w:rPr>
        <w:t xml:space="preserve"> level data, requestors must comply with strict terms and conditions covering the confidentiality and handling of data, security arrangements and retention and use of the data.</w:t>
      </w:r>
    </w:p>
    <w:p w:rsidR="006B4CEB" w:rsidRDefault="006B4CEB">
      <w:pPr>
        <w:jc w:val="both"/>
        <w:rPr>
          <w:rFonts w:asciiTheme="minorHAnsi" w:hAnsiTheme="minorHAnsi"/>
          <w:szCs w:val="24"/>
        </w:rPr>
      </w:pPr>
    </w:p>
    <w:p w:rsidR="006B4CEB" w:rsidRDefault="00DA65A8">
      <w:pPr>
        <w:rPr>
          <w:sz w:val="22"/>
          <w:szCs w:val="22"/>
        </w:rPr>
      </w:pPr>
      <w:r w:rsidRPr="00DA65A8">
        <w:rPr>
          <w:rFonts w:asciiTheme="minorHAnsi" w:hAnsiTheme="minorHAnsi"/>
          <w:szCs w:val="24"/>
        </w:rPr>
        <w:t>For more information on how this sharing process works, please visit:</w:t>
      </w:r>
      <w:r>
        <w:rPr>
          <w:sz w:val="22"/>
          <w:szCs w:val="22"/>
        </w:rPr>
        <w:t xml:space="preserve"> </w:t>
      </w:r>
      <w:hyperlink r:id="rId11" w:history="1">
        <w:r w:rsidRPr="00DA65A8">
          <w:rPr>
            <w:rStyle w:val="Hyperlink"/>
            <w:rFonts w:asciiTheme="minorHAnsi" w:hAnsiTheme="minorHAnsi"/>
            <w:szCs w:val="24"/>
          </w:rPr>
          <w:t>https://www.gov.uk/guidance/national-pupil-database-apply-for-a-data-extract</w:t>
        </w:r>
      </w:hyperlink>
    </w:p>
    <w:p w:rsidR="006B4CEB" w:rsidRDefault="00DA65A8">
      <w:pPr>
        <w:rPr>
          <w:sz w:val="22"/>
          <w:szCs w:val="22"/>
        </w:rPr>
      </w:pPr>
      <w:r w:rsidDel="00685BA4">
        <w:rPr>
          <w:sz w:val="22"/>
          <w:szCs w:val="22"/>
        </w:rPr>
        <w:t xml:space="preserve"> </w:t>
      </w:r>
    </w:p>
    <w:p w:rsidR="006B4CEB" w:rsidRDefault="00DA65A8">
      <w:pPr>
        <w:rPr>
          <w:rFonts w:asciiTheme="minorHAnsi" w:hAnsiTheme="minorHAnsi"/>
          <w:szCs w:val="24"/>
        </w:rPr>
      </w:pPr>
      <w:r w:rsidRPr="00DA65A8">
        <w:rPr>
          <w:rFonts w:asciiTheme="minorHAnsi" w:hAnsiTheme="minorHAnsi"/>
          <w:szCs w:val="24"/>
        </w:rPr>
        <w:t xml:space="preserve">For information on which third party organisations (and for which project) </w:t>
      </w:r>
      <w:r w:rsidR="003F7DAE">
        <w:rPr>
          <w:rFonts w:asciiTheme="minorHAnsi" w:hAnsiTheme="minorHAnsi"/>
          <w:szCs w:val="24"/>
        </w:rPr>
        <w:t>child</w:t>
      </w:r>
      <w:r w:rsidRPr="00DA65A8">
        <w:rPr>
          <w:rFonts w:asciiTheme="minorHAnsi" w:hAnsiTheme="minorHAnsi"/>
          <w:szCs w:val="24"/>
        </w:rPr>
        <w:t xml:space="preserve"> level data has been provided to, please visit: </w:t>
      </w:r>
      <w:hyperlink r:id="rId12" w:history="1">
        <w:r w:rsidRPr="00DA65A8">
          <w:rPr>
            <w:rStyle w:val="Hyperlink"/>
            <w:rFonts w:asciiTheme="minorHAnsi" w:hAnsiTheme="minorHAnsi"/>
            <w:szCs w:val="24"/>
          </w:rPr>
          <w:t>https://www.gov.uk/government/publications/national-pupil-database-requests-received</w:t>
        </w:r>
      </w:hyperlink>
    </w:p>
    <w:p w:rsidR="006B4CEB" w:rsidRDefault="006B4CEB">
      <w:pPr>
        <w:rPr>
          <w:rFonts w:asciiTheme="minorHAnsi" w:hAnsiTheme="minorHAnsi"/>
          <w:szCs w:val="24"/>
        </w:rPr>
      </w:pPr>
    </w:p>
    <w:p w:rsidR="006B4CEB" w:rsidRDefault="00DC728D">
      <w:pPr>
        <w:jc w:val="both"/>
        <w:rPr>
          <w:rFonts w:asciiTheme="minorHAnsi" w:hAnsiTheme="minorHAnsi"/>
          <w:szCs w:val="24"/>
        </w:rPr>
      </w:pPr>
      <w:r w:rsidRPr="001F65C2">
        <w:rPr>
          <w:rFonts w:asciiTheme="minorHAnsi" w:hAnsiTheme="minorHAnsi"/>
          <w:szCs w:val="24"/>
        </w:rPr>
        <w:t>If you require more information about how the Local Authority (LA) and/or DfE store and use your information, then please go to the following websites:</w:t>
      </w:r>
    </w:p>
    <w:p w:rsidR="006B4CEB" w:rsidRDefault="009F7532">
      <w:pPr>
        <w:numPr>
          <w:ilvl w:val="0"/>
          <w:numId w:val="3"/>
        </w:numPr>
        <w:ind w:left="709" w:hanging="425"/>
        <w:rPr>
          <w:rFonts w:asciiTheme="minorHAnsi" w:hAnsiTheme="minorHAnsi"/>
          <w:szCs w:val="24"/>
        </w:rPr>
      </w:pPr>
      <w:hyperlink r:id="rId13" w:history="1">
        <w:r w:rsidR="00F33247" w:rsidRPr="00DA65A8">
          <w:rPr>
            <w:rStyle w:val="Hyperlink"/>
            <w:rFonts w:asciiTheme="minorHAnsi" w:hAnsiTheme="minorHAnsi"/>
            <w:szCs w:val="24"/>
          </w:rPr>
          <w:t>www.youngsouthampton.org/privacynotice.aspx</w:t>
        </w:r>
      </w:hyperlink>
      <w:r w:rsidR="00F33247" w:rsidRPr="00DA65A8">
        <w:rPr>
          <w:rFonts w:asciiTheme="minorHAnsi" w:hAnsiTheme="minorHAnsi"/>
          <w:szCs w:val="24"/>
        </w:rPr>
        <w:t xml:space="preserve"> </w:t>
      </w:r>
      <w:r w:rsidR="00616003" w:rsidRPr="00DA65A8">
        <w:rPr>
          <w:rFonts w:asciiTheme="minorHAnsi" w:hAnsiTheme="minorHAnsi"/>
          <w:szCs w:val="24"/>
        </w:rPr>
        <w:t xml:space="preserve"> and</w:t>
      </w:r>
    </w:p>
    <w:p w:rsidR="006B4CEB" w:rsidRDefault="009F7532">
      <w:pPr>
        <w:numPr>
          <w:ilvl w:val="0"/>
          <w:numId w:val="3"/>
        </w:numPr>
        <w:ind w:left="709" w:hanging="425"/>
        <w:rPr>
          <w:rFonts w:asciiTheme="minorHAnsi" w:hAnsiTheme="minorHAnsi"/>
          <w:szCs w:val="24"/>
        </w:rPr>
      </w:pPr>
      <w:hyperlink r:id="rId14" w:history="1">
        <w:r w:rsidR="00F33247" w:rsidRPr="00DA65A8">
          <w:rPr>
            <w:rStyle w:val="Hyperlink"/>
            <w:rFonts w:asciiTheme="minorHAnsi" w:hAnsiTheme="minorHAnsi"/>
            <w:szCs w:val="24"/>
          </w:rPr>
          <w:t>http://media.education.gov.uk/assets/files/doc/w/what%20the%20department%20does%20with%20data%20on%20pupils%20and%20children.doc</w:t>
        </w:r>
      </w:hyperlink>
      <w:r w:rsidR="00F33247" w:rsidRPr="00DA65A8">
        <w:rPr>
          <w:rFonts w:asciiTheme="minorHAnsi" w:hAnsiTheme="minorHAnsi"/>
          <w:szCs w:val="24"/>
        </w:rPr>
        <w:t xml:space="preserve"> </w:t>
      </w:r>
    </w:p>
    <w:p w:rsidR="006B4CEB" w:rsidRDefault="009F7532">
      <w:pPr>
        <w:numPr>
          <w:ilvl w:val="0"/>
          <w:numId w:val="3"/>
        </w:numPr>
        <w:ind w:left="709" w:hanging="425"/>
        <w:rPr>
          <w:rFonts w:asciiTheme="minorHAnsi" w:hAnsiTheme="minorHAnsi"/>
          <w:szCs w:val="24"/>
        </w:rPr>
      </w:pPr>
      <w:hyperlink r:id="rId15" w:history="1">
        <w:r w:rsidR="00F33247" w:rsidRPr="00DA65A8">
          <w:rPr>
            <w:rStyle w:val="Hyperlink"/>
            <w:rFonts w:asciiTheme="minorHAnsi" w:hAnsiTheme="minorHAnsi"/>
            <w:szCs w:val="24"/>
          </w:rPr>
          <w:t>http://www.education.gov.uk/researchandstatistics/datatdatam/b00212337/datause</w:t>
        </w:r>
      </w:hyperlink>
      <w:r w:rsidR="00F33247" w:rsidRPr="00DA65A8">
        <w:rPr>
          <w:rFonts w:asciiTheme="minorHAnsi" w:hAnsiTheme="minorHAnsi"/>
          <w:szCs w:val="24"/>
        </w:rPr>
        <w:t xml:space="preserve"> </w:t>
      </w:r>
    </w:p>
    <w:p w:rsidR="006B4CEB" w:rsidRDefault="006B4CEB">
      <w:pPr>
        <w:rPr>
          <w:del w:id="2" w:author="Rose" w:date="2018-04-29T11:49:00Z"/>
          <w:sz w:val="22"/>
          <w:szCs w:val="22"/>
        </w:rPr>
      </w:pPr>
    </w:p>
    <w:p w:rsidR="00B00F82" w:rsidRPr="001F65C2" w:rsidDel="004D3E47" w:rsidRDefault="00B00F82" w:rsidP="004D3E47">
      <w:pPr>
        <w:rPr>
          <w:del w:id="3" w:author="Rose" w:date="2018-04-29T11:49:00Z"/>
          <w:sz w:val="12"/>
        </w:rPr>
      </w:pPr>
    </w:p>
    <w:p w:rsidR="006B4CEB" w:rsidRDefault="00DC728D">
      <w:pPr>
        <w:jc w:val="both"/>
        <w:rPr>
          <w:rFonts w:asciiTheme="minorHAnsi" w:hAnsiTheme="minorHAnsi"/>
          <w:szCs w:val="24"/>
        </w:rPr>
      </w:pPr>
      <w:r w:rsidRPr="00B00F82">
        <w:rPr>
          <w:rFonts w:asciiTheme="minorHAnsi" w:hAnsiTheme="minorHAnsi"/>
          <w:szCs w:val="24"/>
        </w:rPr>
        <w:t>If you are unable to access these websites we can send you a copy of this information. Please contact the LA or DfE as follows:</w:t>
      </w:r>
    </w:p>
    <w:p w:rsidR="006B4CEB" w:rsidRDefault="00DC728D">
      <w:pPr>
        <w:numPr>
          <w:ilvl w:val="0"/>
          <w:numId w:val="4"/>
        </w:numPr>
        <w:ind w:left="425" w:hanging="425"/>
        <w:rPr>
          <w:rFonts w:asciiTheme="minorHAnsi" w:hAnsiTheme="minorHAnsi"/>
          <w:szCs w:val="24"/>
        </w:rPr>
      </w:pPr>
      <w:r w:rsidRPr="00B00F82">
        <w:rPr>
          <w:rFonts w:asciiTheme="minorHAnsi" w:hAnsiTheme="minorHAnsi"/>
          <w:b/>
          <w:szCs w:val="24"/>
        </w:rPr>
        <w:t xml:space="preserve">Solicitor for Education: </w:t>
      </w:r>
      <w:r w:rsidRPr="00B00F82">
        <w:rPr>
          <w:rFonts w:asciiTheme="minorHAnsi" w:hAnsiTheme="minorHAnsi"/>
          <w:szCs w:val="24"/>
        </w:rPr>
        <w:t>Legal Services, Southampton City Council, Ground Floor, Civic Centre, SO14 7LY</w:t>
      </w:r>
    </w:p>
    <w:p w:rsidR="009F7532" w:rsidRDefault="00DC728D" w:rsidP="009F7532">
      <w:pPr>
        <w:numPr>
          <w:ilvl w:val="0"/>
          <w:numId w:val="2"/>
        </w:numPr>
        <w:tabs>
          <w:tab w:val="clear" w:pos="720"/>
          <w:tab w:val="num" w:pos="436"/>
        </w:tabs>
        <w:ind w:left="425" w:hanging="425"/>
        <w:rPr>
          <w:rFonts w:asciiTheme="minorHAnsi" w:hAnsiTheme="minorHAnsi"/>
          <w:szCs w:val="24"/>
        </w:rPr>
      </w:pPr>
      <w:r w:rsidRPr="00B00F82">
        <w:rPr>
          <w:rFonts w:asciiTheme="minorHAnsi" w:hAnsiTheme="minorHAnsi"/>
          <w:b/>
          <w:szCs w:val="24"/>
        </w:rPr>
        <w:t>Public Communications Unit</w:t>
      </w:r>
      <w:r w:rsidRPr="00B00F82">
        <w:rPr>
          <w:rFonts w:asciiTheme="minorHAnsi" w:hAnsiTheme="minorHAnsi"/>
          <w:szCs w:val="24"/>
        </w:rPr>
        <w:t>: Department for Education, Sanctuary Buildings, Great Smith Street, London, SW1P 3BT</w:t>
      </w:r>
    </w:p>
    <w:p w:rsidR="006B4CEB" w:rsidRDefault="00DC728D">
      <w:pPr>
        <w:tabs>
          <w:tab w:val="num" w:pos="540"/>
        </w:tabs>
        <w:ind w:left="425"/>
        <w:rPr>
          <w:rFonts w:asciiTheme="minorHAnsi" w:hAnsiTheme="minorHAnsi"/>
          <w:szCs w:val="24"/>
          <w:lang w:val="de-DE"/>
        </w:rPr>
      </w:pPr>
      <w:r w:rsidRPr="00B00F82">
        <w:rPr>
          <w:rFonts w:asciiTheme="minorHAnsi" w:hAnsiTheme="minorHAnsi"/>
          <w:szCs w:val="24"/>
          <w:lang w:val="de-DE"/>
        </w:rPr>
        <w:t xml:space="preserve">Website: </w:t>
      </w:r>
      <w:hyperlink r:id="rId16" w:history="1">
        <w:r w:rsidR="00F33247" w:rsidRPr="00C22839">
          <w:rPr>
            <w:rStyle w:val="Hyperlink"/>
            <w:rFonts w:asciiTheme="minorHAnsi" w:hAnsiTheme="minorHAnsi"/>
            <w:szCs w:val="24"/>
            <w:lang w:val="de-DE"/>
          </w:rPr>
          <w:t>www.education.gov.uk</w:t>
        </w:r>
      </w:hyperlink>
      <w:r w:rsidR="00F33247">
        <w:rPr>
          <w:rFonts w:asciiTheme="minorHAnsi" w:hAnsiTheme="minorHAnsi"/>
          <w:szCs w:val="24"/>
          <w:lang w:val="de-DE"/>
        </w:rPr>
        <w:t xml:space="preserve"> </w:t>
      </w:r>
      <w:r w:rsidRPr="00B00F82">
        <w:rPr>
          <w:rFonts w:asciiTheme="minorHAnsi" w:hAnsiTheme="minorHAnsi"/>
          <w:szCs w:val="24"/>
          <w:lang w:val="de-DE"/>
        </w:rPr>
        <w:t xml:space="preserve">   </w:t>
      </w:r>
    </w:p>
    <w:p w:rsidR="006B4CEB" w:rsidRDefault="00DC728D">
      <w:pPr>
        <w:tabs>
          <w:tab w:val="num" w:pos="540"/>
        </w:tabs>
        <w:ind w:left="425"/>
        <w:rPr>
          <w:rFonts w:asciiTheme="minorHAnsi" w:hAnsiTheme="minorHAnsi"/>
          <w:szCs w:val="24"/>
        </w:rPr>
      </w:pPr>
      <w:r w:rsidRPr="00B00F82">
        <w:rPr>
          <w:rFonts w:asciiTheme="minorHAnsi" w:hAnsiTheme="minorHAnsi"/>
          <w:szCs w:val="24"/>
          <w:lang w:val="de-DE"/>
        </w:rPr>
        <w:t xml:space="preserve">Email: </w:t>
      </w:r>
      <w:hyperlink r:id="rId17" w:history="1">
        <w:r w:rsidR="00F33247" w:rsidRPr="00C22839">
          <w:rPr>
            <w:rStyle w:val="Hyperlink"/>
            <w:rFonts w:asciiTheme="minorHAnsi" w:hAnsiTheme="minorHAnsi"/>
            <w:szCs w:val="24"/>
            <w:lang w:val="de-DE"/>
          </w:rPr>
          <w:t>www.education.gov.uk/help/contactus</w:t>
        </w:r>
      </w:hyperlink>
      <w:r w:rsidR="00F33247">
        <w:rPr>
          <w:rFonts w:asciiTheme="minorHAnsi" w:hAnsiTheme="minorHAnsi"/>
          <w:szCs w:val="24"/>
          <w:lang w:val="de-DE"/>
        </w:rPr>
        <w:t xml:space="preserve"> </w:t>
      </w:r>
      <w:r w:rsidRPr="00B00F82">
        <w:rPr>
          <w:rFonts w:asciiTheme="minorHAnsi" w:hAnsiTheme="minorHAnsi"/>
          <w:szCs w:val="24"/>
          <w:lang w:val="de-DE"/>
        </w:rPr>
        <w:tab/>
      </w:r>
      <w:r w:rsidRPr="00B00F82">
        <w:rPr>
          <w:rFonts w:asciiTheme="minorHAnsi" w:hAnsiTheme="minorHAnsi"/>
          <w:szCs w:val="24"/>
          <w:lang w:val="de-DE"/>
        </w:rPr>
        <w:br/>
        <w:t>Telephone: 0370 000 2288</w:t>
      </w:r>
    </w:p>
    <w:p w:rsidR="006B4CEB" w:rsidRDefault="006B4CEB">
      <w:pPr>
        <w:rPr>
          <w:del w:id="4" w:author="Rose" w:date="2018-04-29T11:57:00Z"/>
          <w:color w:val="00B0F0"/>
        </w:rPr>
      </w:pPr>
    </w:p>
    <w:tbl>
      <w:tblPr>
        <w:tblStyle w:val="TableGrid"/>
        <w:tblW w:w="0" w:type="auto"/>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09"/>
        <w:gridCol w:w="6005"/>
      </w:tblGrid>
      <w:tr w:rsidR="005B2A47" w:rsidTr="00DA65A8">
        <w:tc>
          <w:tcPr>
            <w:tcW w:w="3209" w:type="dxa"/>
          </w:tcPr>
          <w:p w:rsidR="006B4CEB" w:rsidRDefault="00D45875">
            <w:pPr>
              <w:rPr>
                <w:rFonts w:asciiTheme="minorHAnsi" w:hAnsiTheme="minorHAnsi"/>
                <w:sz w:val="24"/>
              </w:rPr>
            </w:pPr>
            <w:r>
              <w:rPr>
                <w:rFonts w:asciiTheme="minorHAnsi" w:hAnsiTheme="minorHAnsi"/>
              </w:rPr>
              <w:t xml:space="preserve">Provider </w:t>
            </w:r>
            <w:r w:rsidR="008000A6" w:rsidRPr="00DA65A8">
              <w:rPr>
                <w:rFonts w:asciiTheme="minorHAnsi" w:hAnsiTheme="minorHAnsi"/>
              </w:rPr>
              <w:t>postal address</w:t>
            </w:r>
          </w:p>
        </w:tc>
        <w:tc>
          <w:tcPr>
            <w:tcW w:w="6005" w:type="dxa"/>
          </w:tcPr>
          <w:p w:rsidR="006B4CEB" w:rsidRDefault="00F9022A">
            <w:pPr>
              <w:rPr>
                <w:sz w:val="24"/>
              </w:rPr>
            </w:pPr>
            <w:ins w:id="5" w:author="Rose" w:date="2017-09-06T05:47:00Z">
              <w:r>
                <w:t>HINKLER ROAD THORNHILL SO19 6 FW</w:t>
              </w:r>
            </w:ins>
          </w:p>
        </w:tc>
      </w:tr>
      <w:tr w:rsidR="005B2A47" w:rsidTr="00DA65A8">
        <w:tc>
          <w:tcPr>
            <w:tcW w:w="3209" w:type="dxa"/>
          </w:tcPr>
          <w:p w:rsidR="005B2A47" w:rsidRPr="00DA65A8" w:rsidRDefault="00D45875" w:rsidP="004D3E47">
            <w:pPr>
              <w:rPr>
                <w:rFonts w:asciiTheme="minorHAnsi" w:hAnsiTheme="minorHAnsi"/>
              </w:rPr>
            </w:pPr>
            <w:r>
              <w:rPr>
                <w:rFonts w:asciiTheme="minorHAnsi" w:hAnsiTheme="minorHAnsi"/>
              </w:rPr>
              <w:t xml:space="preserve">Provider </w:t>
            </w:r>
            <w:r w:rsidR="008000A6" w:rsidRPr="00DA65A8">
              <w:rPr>
                <w:rFonts w:asciiTheme="minorHAnsi" w:hAnsiTheme="minorHAnsi"/>
              </w:rPr>
              <w:t>e-mail address</w:t>
            </w:r>
          </w:p>
        </w:tc>
        <w:tc>
          <w:tcPr>
            <w:tcW w:w="6005" w:type="dxa"/>
          </w:tcPr>
          <w:p w:rsidR="005B2A47" w:rsidRPr="005B2A47" w:rsidRDefault="00F9022A" w:rsidP="004D3E47">
            <w:ins w:id="6" w:author="Rose" w:date="2017-09-06T05:48:00Z">
              <w:r>
                <w:t>admin@kaneshillpreschool.co.uk</w:t>
              </w:r>
            </w:ins>
          </w:p>
        </w:tc>
      </w:tr>
      <w:tr w:rsidR="005B2A47" w:rsidTr="00DA65A8">
        <w:tc>
          <w:tcPr>
            <w:tcW w:w="3209" w:type="dxa"/>
          </w:tcPr>
          <w:p w:rsidR="005B2A47" w:rsidRPr="00DA65A8" w:rsidRDefault="00D45875" w:rsidP="004D3E47">
            <w:pPr>
              <w:rPr>
                <w:rFonts w:asciiTheme="minorHAnsi" w:hAnsiTheme="minorHAnsi"/>
              </w:rPr>
            </w:pPr>
            <w:r>
              <w:rPr>
                <w:rFonts w:asciiTheme="minorHAnsi" w:hAnsiTheme="minorHAnsi"/>
              </w:rPr>
              <w:t>Provider</w:t>
            </w:r>
            <w:r w:rsidR="008000A6" w:rsidRPr="00DA65A8">
              <w:rPr>
                <w:rFonts w:asciiTheme="minorHAnsi" w:hAnsiTheme="minorHAnsi"/>
              </w:rPr>
              <w:t xml:space="preserve"> telephone number</w:t>
            </w:r>
          </w:p>
        </w:tc>
        <w:tc>
          <w:tcPr>
            <w:tcW w:w="6005" w:type="dxa"/>
          </w:tcPr>
          <w:p w:rsidR="005B2A47" w:rsidRPr="005B2A47" w:rsidRDefault="00064DDD" w:rsidP="004D3E47">
            <w:ins w:id="7" w:author="Rose" w:date="2017-09-06T06:01:00Z">
              <w:r>
                <w:t>02380 476665</w:t>
              </w:r>
            </w:ins>
          </w:p>
        </w:tc>
      </w:tr>
      <w:tr w:rsidR="0075692D" w:rsidTr="00D45875">
        <w:trPr>
          <w:trHeight w:val="375"/>
        </w:trPr>
        <w:tc>
          <w:tcPr>
            <w:tcW w:w="3209" w:type="dxa"/>
          </w:tcPr>
          <w:p w:rsidR="0075692D" w:rsidRPr="00DA65A8" w:rsidRDefault="0075692D" w:rsidP="004D3E47">
            <w:pPr>
              <w:rPr>
                <w:rFonts w:asciiTheme="minorHAnsi" w:hAnsiTheme="minorHAnsi"/>
              </w:rPr>
            </w:pPr>
            <w:r w:rsidRPr="00DA65A8">
              <w:rPr>
                <w:rFonts w:asciiTheme="minorHAnsi" w:hAnsiTheme="minorHAnsi"/>
              </w:rPr>
              <w:t>Software supplier</w:t>
            </w:r>
          </w:p>
        </w:tc>
        <w:tc>
          <w:tcPr>
            <w:tcW w:w="6005" w:type="dxa"/>
          </w:tcPr>
          <w:p w:rsidR="0075692D" w:rsidRPr="005B2A47" w:rsidRDefault="00886432" w:rsidP="004D3E47">
            <w:r>
              <w:t>Capita, Tapestry, Open Objects.</w:t>
            </w:r>
          </w:p>
        </w:tc>
      </w:tr>
    </w:tbl>
    <w:p w:rsidR="005B2A47" w:rsidRDefault="005B2A47" w:rsidP="004D3E47">
      <w:pPr>
        <w:rPr>
          <w:rFonts w:asciiTheme="minorHAnsi" w:hAnsiTheme="minorHAnsi"/>
          <w:szCs w:val="24"/>
        </w:rPr>
      </w:pPr>
    </w:p>
    <w:sectPr w:rsidR="005B2A47" w:rsidSect="00155A50">
      <w:headerReference w:type="default" r:id="rId18"/>
      <w:footerReference w:type="even" r:id="rId19"/>
      <w:footerReference w:type="default" r:id="rId20"/>
      <w:footnotePr>
        <w:numRestart w:val="eachSect"/>
      </w:footnotePr>
      <w:pgSz w:w="11906" w:h="16838"/>
      <w:pgMar w:top="284"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1A" w:rsidRDefault="0081581A">
      <w:r>
        <w:separator/>
      </w:r>
    </w:p>
  </w:endnote>
  <w:endnote w:type="continuationSeparator" w:id="0">
    <w:p w:rsidR="0081581A" w:rsidRDefault="00815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C4" w:rsidRDefault="009F7532" w:rsidP="002634B0">
    <w:pPr>
      <w:pStyle w:val="Footer"/>
      <w:framePr w:wrap="around" w:vAnchor="text" w:hAnchor="margin" w:xAlign="center" w:y="1"/>
      <w:rPr>
        <w:rStyle w:val="PageNumber"/>
      </w:rPr>
    </w:pPr>
    <w:r>
      <w:rPr>
        <w:rStyle w:val="PageNumber"/>
      </w:rPr>
      <w:fldChar w:fldCharType="begin"/>
    </w:r>
    <w:r w:rsidR="001F65C2">
      <w:rPr>
        <w:rStyle w:val="PageNumber"/>
      </w:rPr>
      <w:instrText xml:space="preserve">PAGE  </w:instrText>
    </w:r>
    <w:r>
      <w:rPr>
        <w:rStyle w:val="PageNumber"/>
      </w:rPr>
      <w:fldChar w:fldCharType="end"/>
    </w:r>
  </w:p>
  <w:p w:rsidR="00E03DC4" w:rsidRDefault="002F59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C4" w:rsidRPr="0069335B" w:rsidRDefault="003C12F7" w:rsidP="00C61703">
    <w:pPr>
      <w:pStyle w:val="Footer"/>
      <w:rPr>
        <w:sz w:val="18"/>
      </w:rPr>
    </w:pPr>
    <w:r w:rsidRPr="0069335B">
      <w:rPr>
        <w:sz w:val="18"/>
      </w:rPr>
      <w:t>School Privacy Notice. June 2017</w:t>
    </w:r>
    <w:ins w:id="8" w:author="Rose" w:date="2018-04-29T11:58:00Z">
      <w:r w:rsidR="004D3E47">
        <w:rPr>
          <w:sz w:val="18"/>
        </w:rPr>
        <w:t xml:space="preserve"> Sent to parents as part of the GDPR legislation 25/5/18</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1A" w:rsidRDefault="0081581A">
      <w:r>
        <w:separator/>
      </w:r>
    </w:p>
  </w:footnote>
  <w:footnote w:type="continuationSeparator" w:id="0">
    <w:p w:rsidR="0081581A" w:rsidRDefault="00815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C4" w:rsidRPr="001641A8" w:rsidRDefault="002F59A8" w:rsidP="00913D19">
    <w:pPr>
      <w:pStyle w:val="Header"/>
      <w:ind w:firstLine="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593"/>
    <w:multiLevelType w:val="hybridMultilevel"/>
    <w:tmpl w:val="A46E8864"/>
    <w:lvl w:ilvl="0" w:tplc="BBBED8EC">
      <w:start w:val="1"/>
      <w:numFmt w:val="bullet"/>
      <w:lvlRestart w:val="0"/>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CB2CB6"/>
    <w:multiLevelType w:val="hybridMultilevel"/>
    <w:tmpl w:val="29D08728"/>
    <w:lvl w:ilvl="0" w:tplc="85A46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3C7C07"/>
    <w:multiLevelType w:val="multilevel"/>
    <w:tmpl w:val="B27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CE2E49"/>
    <w:multiLevelType w:val="hybridMultilevel"/>
    <w:tmpl w:val="3DC03FB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8F830D3"/>
    <w:multiLevelType w:val="hybridMultilevel"/>
    <w:tmpl w:val="9D7C309A"/>
    <w:lvl w:ilvl="0" w:tplc="0809000B">
      <w:start w:val="1"/>
      <w:numFmt w:val="bullet"/>
      <w:lvlText w:val=""/>
      <w:lvlJc w:val="left"/>
      <w:pPr>
        <w:tabs>
          <w:tab w:val="num" w:pos="900"/>
        </w:tabs>
        <w:ind w:left="900" w:hanging="360"/>
      </w:pPr>
      <w:rPr>
        <w:rFonts w:ascii="Wingdings" w:hAnsi="Wingdings" w:hint="default"/>
      </w:rPr>
    </w:lvl>
    <w:lvl w:ilvl="1" w:tplc="0809000B">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696D3A6E"/>
    <w:multiLevelType w:val="hybridMultilevel"/>
    <w:tmpl w:val="AFE2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9E1899"/>
    <w:multiLevelType w:val="hybridMultilevel"/>
    <w:tmpl w:val="A886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4"/>
  </w:num>
  <w:num w:numId="6">
    <w:abstractNumId w:val="0"/>
  </w:num>
  <w:num w:numId="7">
    <w:abstractNumId w:val="8"/>
  </w:num>
  <w:num w:numId="8">
    <w:abstractNumId w:val="7"/>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hdrShapeDefaults>
    <o:shapedefaults v:ext="edit" spidmax="17409"/>
  </w:hdrShapeDefaults>
  <w:footnotePr>
    <w:numRestart w:val="eachSect"/>
    <w:footnote w:id="-1"/>
    <w:footnote w:id="0"/>
  </w:footnotePr>
  <w:endnotePr>
    <w:endnote w:id="-1"/>
    <w:endnote w:id="0"/>
  </w:endnotePr>
  <w:compat/>
  <w:rsids>
    <w:rsidRoot w:val="00DC728D"/>
    <w:rsid w:val="00002C10"/>
    <w:rsid w:val="00064DDD"/>
    <w:rsid w:val="00090E86"/>
    <w:rsid w:val="000A7CA1"/>
    <w:rsid w:val="000F1B28"/>
    <w:rsid w:val="00155A50"/>
    <w:rsid w:val="0016241F"/>
    <w:rsid w:val="00183013"/>
    <w:rsid w:val="00192E33"/>
    <w:rsid w:val="001F65C2"/>
    <w:rsid w:val="00200596"/>
    <w:rsid w:val="0020576C"/>
    <w:rsid w:val="00243A44"/>
    <w:rsid w:val="002F2C84"/>
    <w:rsid w:val="002F59A8"/>
    <w:rsid w:val="00305233"/>
    <w:rsid w:val="0031113C"/>
    <w:rsid w:val="003C12F7"/>
    <w:rsid w:val="003F7DAE"/>
    <w:rsid w:val="004251EF"/>
    <w:rsid w:val="004A3768"/>
    <w:rsid w:val="004D3E47"/>
    <w:rsid w:val="004E5F10"/>
    <w:rsid w:val="00526997"/>
    <w:rsid w:val="0059021F"/>
    <w:rsid w:val="005A05BF"/>
    <w:rsid w:val="005B2A47"/>
    <w:rsid w:val="00616003"/>
    <w:rsid w:val="0067361A"/>
    <w:rsid w:val="0069335B"/>
    <w:rsid w:val="006B4CEB"/>
    <w:rsid w:val="0075692D"/>
    <w:rsid w:val="007915ED"/>
    <w:rsid w:val="007A6A08"/>
    <w:rsid w:val="008000A6"/>
    <w:rsid w:val="0081581A"/>
    <w:rsid w:val="00886432"/>
    <w:rsid w:val="00926DE8"/>
    <w:rsid w:val="00937255"/>
    <w:rsid w:val="009529BB"/>
    <w:rsid w:val="00963E82"/>
    <w:rsid w:val="009F7532"/>
    <w:rsid w:val="00A328E7"/>
    <w:rsid w:val="00A61FDB"/>
    <w:rsid w:val="00AF6EE7"/>
    <w:rsid w:val="00B00F82"/>
    <w:rsid w:val="00BA081C"/>
    <w:rsid w:val="00BD64CB"/>
    <w:rsid w:val="00CF15C7"/>
    <w:rsid w:val="00D16AC5"/>
    <w:rsid w:val="00D45875"/>
    <w:rsid w:val="00DA65A8"/>
    <w:rsid w:val="00DC728D"/>
    <w:rsid w:val="00DE04C4"/>
    <w:rsid w:val="00E36015"/>
    <w:rsid w:val="00E46E2C"/>
    <w:rsid w:val="00EB09DB"/>
    <w:rsid w:val="00EF1A1B"/>
    <w:rsid w:val="00EF4466"/>
    <w:rsid w:val="00F03E10"/>
    <w:rsid w:val="00F33247"/>
    <w:rsid w:val="00F45962"/>
    <w:rsid w:val="00F90082"/>
    <w:rsid w:val="00F902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8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28D"/>
    <w:pPr>
      <w:tabs>
        <w:tab w:val="center" w:pos="4153"/>
        <w:tab w:val="right" w:pos="8306"/>
      </w:tabs>
    </w:pPr>
  </w:style>
  <w:style w:type="character" w:customStyle="1" w:styleId="FooterChar">
    <w:name w:val="Footer Char"/>
    <w:basedOn w:val="DefaultParagraphFont"/>
    <w:link w:val="Footer"/>
    <w:rsid w:val="00DC728D"/>
    <w:rPr>
      <w:rFonts w:ascii="Arial" w:eastAsia="Times New Roman" w:hAnsi="Arial" w:cs="Times New Roman"/>
      <w:sz w:val="24"/>
      <w:szCs w:val="20"/>
    </w:rPr>
  </w:style>
  <w:style w:type="paragraph" w:styleId="Header">
    <w:name w:val="header"/>
    <w:basedOn w:val="Normal"/>
    <w:link w:val="HeaderChar"/>
    <w:rsid w:val="00DC728D"/>
    <w:pPr>
      <w:tabs>
        <w:tab w:val="center" w:pos="4153"/>
        <w:tab w:val="right" w:pos="8306"/>
      </w:tabs>
    </w:pPr>
  </w:style>
  <w:style w:type="character" w:customStyle="1" w:styleId="HeaderChar">
    <w:name w:val="Header Char"/>
    <w:basedOn w:val="DefaultParagraphFont"/>
    <w:link w:val="Header"/>
    <w:rsid w:val="00DC728D"/>
    <w:rPr>
      <w:rFonts w:ascii="Arial" w:eastAsia="Times New Roman" w:hAnsi="Arial" w:cs="Times New Roman"/>
      <w:sz w:val="24"/>
      <w:szCs w:val="20"/>
    </w:rPr>
  </w:style>
  <w:style w:type="character" w:styleId="PageNumber">
    <w:name w:val="page number"/>
    <w:basedOn w:val="DefaultParagraphFont"/>
    <w:rsid w:val="00DC728D"/>
  </w:style>
  <w:style w:type="character" w:styleId="Hyperlink">
    <w:name w:val="Hyperlink"/>
    <w:basedOn w:val="DefaultParagraphFont"/>
    <w:rsid w:val="00DC728D"/>
    <w:rPr>
      <w:color w:val="0000FF"/>
      <w:u w:val="single"/>
    </w:rPr>
  </w:style>
  <w:style w:type="character" w:styleId="Emphasis">
    <w:name w:val="Emphasis"/>
    <w:basedOn w:val="DefaultParagraphFont"/>
    <w:qFormat/>
    <w:rsid w:val="00DC728D"/>
    <w:rPr>
      <w:i/>
      <w:iCs/>
    </w:rPr>
  </w:style>
  <w:style w:type="character" w:styleId="Strong">
    <w:name w:val="Strong"/>
    <w:basedOn w:val="DefaultParagraphFont"/>
    <w:uiPriority w:val="22"/>
    <w:qFormat/>
    <w:rsid w:val="00DC728D"/>
    <w:rPr>
      <w:b/>
      <w:bCs/>
    </w:rPr>
  </w:style>
  <w:style w:type="paragraph" w:styleId="NormalWeb">
    <w:name w:val="Normal (Web)"/>
    <w:basedOn w:val="Normal"/>
    <w:unhideWhenUsed/>
    <w:rsid w:val="00DC728D"/>
    <w:pPr>
      <w:widowControl/>
      <w:overflowPunct/>
      <w:autoSpaceDE/>
      <w:autoSpaceDN/>
      <w:adjustRightInd/>
      <w:spacing w:after="240"/>
      <w:textAlignment w:val="auto"/>
    </w:pPr>
    <w:rPr>
      <w:rFonts w:ascii="Times New Roman" w:hAnsi="Times New Roman"/>
      <w:szCs w:val="24"/>
      <w:lang w:eastAsia="en-GB"/>
    </w:rPr>
  </w:style>
  <w:style w:type="paragraph" w:customStyle="1" w:styleId="Default">
    <w:name w:val="Default"/>
    <w:rsid w:val="00DC728D"/>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183013"/>
  </w:style>
  <w:style w:type="paragraph" w:styleId="ListParagraph">
    <w:name w:val="List Paragraph"/>
    <w:basedOn w:val="Normal"/>
    <w:uiPriority w:val="34"/>
    <w:qFormat/>
    <w:rsid w:val="00B00F82"/>
    <w:pPr>
      <w:ind w:left="720"/>
      <w:contextualSpacing/>
    </w:pPr>
  </w:style>
  <w:style w:type="character" w:styleId="FollowedHyperlink">
    <w:name w:val="FollowedHyperlink"/>
    <w:basedOn w:val="DefaultParagraphFont"/>
    <w:uiPriority w:val="99"/>
    <w:semiHidden/>
    <w:unhideWhenUsed/>
    <w:rsid w:val="00305233"/>
    <w:rPr>
      <w:color w:val="954F72" w:themeColor="followedHyperlink"/>
      <w:u w:val="single"/>
    </w:rPr>
  </w:style>
  <w:style w:type="paragraph" w:styleId="BalloonText">
    <w:name w:val="Balloon Text"/>
    <w:basedOn w:val="Normal"/>
    <w:link w:val="BalloonTextChar"/>
    <w:uiPriority w:val="99"/>
    <w:semiHidden/>
    <w:unhideWhenUsed/>
    <w:rsid w:val="00963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82"/>
    <w:rPr>
      <w:rFonts w:ascii="Segoe UI" w:eastAsia="Times New Roman" w:hAnsi="Segoe UI" w:cs="Segoe UI"/>
      <w:sz w:val="18"/>
      <w:szCs w:val="18"/>
    </w:rPr>
  </w:style>
  <w:style w:type="character" w:customStyle="1" w:styleId="legds2">
    <w:name w:val="legds2"/>
    <w:basedOn w:val="DefaultParagraphFont"/>
    <w:rsid w:val="00F33247"/>
    <w:rPr>
      <w:vanish w:val="0"/>
      <w:webHidden w:val="0"/>
      <w:specVanish w:val="0"/>
    </w:rPr>
  </w:style>
  <w:style w:type="table" w:styleId="TableGrid">
    <w:name w:val="Table Grid"/>
    <w:basedOn w:val="TableNormal"/>
    <w:uiPriority w:val="39"/>
    <w:rsid w:val="005B2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667746">
      <w:bodyDiv w:val="1"/>
      <w:marLeft w:val="0"/>
      <w:marRight w:val="0"/>
      <w:marTop w:val="0"/>
      <w:marBottom w:val="0"/>
      <w:divBdr>
        <w:top w:val="none" w:sz="0" w:space="0" w:color="auto"/>
        <w:left w:val="none" w:sz="0" w:space="0" w:color="auto"/>
        <w:bottom w:val="none" w:sz="0" w:space="0" w:color="auto"/>
        <w:right w:val="none" w:sz="0" w:space="0" w:color="auto"/>
      </w:divBdr>
      <w:divsChild>
        <w:div w:id="964240884">
          <w:marLeft w:val="0"/>
          <w:marRight w:val="0"/>
          <w:marTop w:val="0"/>
          <w:marBottom w:val="0"/>
          <w:divBdr>
            <w:top w:val="none" w:sz="0" w:space="0" w:color="auto"/>
            <w:left w:val="none" w:sz="0" w:space="0" w:color="auto"/>
            <w:bottom w:val="none" w:sz="0" w:space="0" w:color="auto"/>
            <w:right w:val="none" w:sz="0" w:space="0" w:color="auto"/>
          </w:divBdr>
          <w:divsChild>
            <w:div w:id="895237589">
              <w:marLeft w:val="0"/>
              <w:marRight w:val="0"/>
              <w:marTop w:val="100"/>
              <w:marBottom w:val="288"/>
              <w:divBdr>
                <w:top w:val="none" w:sz="0" w:space="0" w:color="auto"/>
                <w:left w:val="none" w:sz="0" w:space="0" w:color="auto"/>
                <w:bottom w:val="none" w:sz="0" w:space="0" w:color="auto"/>
                <w:right w:val="none" w:sz="0" w:space="0" w:color="auto"/>
              </w:divBdr>
              <w:divsChild>
                <w:div w:id="1352757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783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595/Working_Together_to_Safeguard_Children.pdf" TargetMode="External"/><Relationship Id="rId13" Type="http://schemas.openxmlformats.org/officeDocument/2006/relationships/hyperlink" Target="http://www.youngsouthampton.org/privacynotice.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hyperlink" Target="http://www.education.gov.uk/help/contactus" TargetMode="Externa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ional-pupil-database-apply-for-a-data-extract" TargetMode="External"/><Relationship Id="rId5" Type="http://schemas.openxmlformats.org/officeDocument/2006/relationships/webSettings" Target="webSettings.xml"/><Relationship Id="rId15" Type="http://schemas.openxmlformats.org/officeDocument/2006/relationships/hyperlink" Target="http://www.education.gov.uk/researchandstatistics/datatdatam/b00212337/datause" TargetMode="External"/><Relationship Id="rId10" Type="http://schemas.openxmlformats.org/officeDocument/2006/relationships/hyperlink" Target="http://www.ico.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419595/Working_Together_to_Safeguard_Children.pdf" TargetMode="External"/><Relationship Id="rId14" Type="http://schemas.openxmlformats.org/officeDocument/2006/relationships/hyperlink" Target="http://media.education.gov.uk/assets/files/doc/w/what%20the%20department%20does%20with%20data%20on%20pupils%20and%20children.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FB14-C2C4-4F83-881F-171DA1BD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Tina</dc:creator>
  <cp:lastModifiedBy>Rose</cp:lastModifiedBy>
  <cp:revision>3</cp:revision>
  <cp:lastPrinted>2022-09-03T14:09:00Z</cp:lastPrinted>
  <dcterms:created xsi:type="dcterms:W3CDTF">2021-02-01T19:47:00Z</dcterms:created>
  <dcterms:modified xsi:type="dcterms:W3CDTF">2022-09-03T14:35:00Z</dcterms:modified>
</cp:coreProperties>
</file>